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DE03" w14:textId="12CBBB47" w:rsidR="002363B3" w:rsidRDefault="002363B3" w:rsidP="007C0F7A">
      <w:pPr>
        <w:shd w:val="clear" w:color="auto" w:fill="FFFFFF"/>
        <w:spacing w:after="0" w:line="240" w:lineRule="auto"/>
        <w:rPr>
          <w:b/>
          <w:sz w:val="28"/>
          <w:szCs w:val="24"/>
        </w:rPr>
      </w:pPr>
    </w:p>
    <w:p w14:paraId="42720357" w14:textId="77777777" w:rsidR="006C5BF0" w:rsidRPr="00672AE1" w:rsidRDefault="006C5BF0" w:rsidP="006C5BF0">
      <w:pPr>
        <w:shd w:val="clear" w:color="auto" w:fill="FFFFFF"/>
        <w:spacing w:after="0" w:line="240" w:lineRule="auto"/>
        <w:jc w:val="right"/>
        <w:rPr>
          <w:b/>
          <w:sz w:val="10"/>
          <w:szCs w:val="24"/>
        </w:rPr>
      </w:pPr>
    </w:p>
    <w:p w14:paraId="2AF6E9F6" w14:textId="49207ED8" w:rsidR="000A30BC" w:rsidRPr="000A30BC" w:rsidRDefault="000A30BC" w:rsidP="000A30BC">
      <w:pPr>
        <w:spacing w:after="0"/>
        <w:jc w:val="center"/>
        <w:rPr>
          <w:b/>
          <w:color w:val="548DD4" w:themeColor="text2" w:themeTint="99"/>
          <w:sz w:val="36"/>
          <w:szCs w:val="36"/>
        </w:rPr>
      </w:pPr>
      <w:r w:rsidRPr="000A30BC">
        <w:rPr>
          <w:b/>
          <w:color w:val="548DD4" w:themeColor="text2" w:themeTint="99"/>
          <w:sz w:val="36"/>
          <w:szCs w:val="36"/>
        </w:rPr>
        <w:t>COVID-19 &amp; Extra Emergency SNAP Benefits:</w:t>
      </w:r>
    </w:p>
    <w:p w14:paraId="5D7A5589" w14:textId="77777777" w:rsidR="000A30BC" w:rsidRPr="000A30BC" w:rsidRDefault="000A30BC" w:rsidP="000A30BC">
      <w:pPr>
        <w:spacing w:after="0"/>
        <w:jc w:val="center"/>
        <w:rPr>
          <w:b/>
          <w:color w:val="548DD4" w:themeColor="text2" w:themeTint="99"/>
          <w:sz w:val="36"/>
          <w:szCs w:val="36"/>
        </w:rPr>
      </w:pPr>
      <w:r w:rsidRPr="000A30BC">
        <w:rPr>
          <w:b/>
          <w:color w:val="548DD4" w:themeColor="text2" w:themeTint="99"/>
          <w:sz w:val="36"/>
          <w:szCs w:val="36"/>
        </w:rPr>
        <w:t xml:space="preserve">What You Need to Know  </w:t>
      </w:r>
    </w:p>
    <w:p w14:paraId="39305A70" w14:textId="77777777" w:rsidR="000A30BC" w:rsidRDefault="000A30BC" w:rsidP="00053308">
      <w:pPr>
        <w:shd w:val="clear" w:color="auto" w:fill="FFFFFF"/>
        <w:spacing w:after="0" w:line="240" w:lineRule="auto"/>
        <w:rPr>
          <w:sz w:val="24"/>
          <w:szCs w:val="24"/>
        </w:rPr>
      </w:pPr>
    </w:p>
    <w:p w14:paraId="0F0A4339" w14:textId="77777777" w:rsidR="00795E93" w:rsidRDefault="00CE7384" w:rsidP="00053308">
      <w:pPr>
        <w:shd w:val="clear" w:color="auto" w:fill="FFFFFF"/>
        <w:spacing w:after="0" w:line="240" w:lineRule="auto"/>
        <w:rPr>
          <w:sz w:val="24"/>
          <w:szCs w:val="24"/>
        </w:rPr>
      </w:pPr>
      <w:r w:rsidRPr="00D42EDF">
        <w:rPr>
          <w:sz w:val="24"/>
          <w:szCs w:val="24"/>
        </w:rPr>
        <w:t xml:space="preserve">The </w:t>
      </w:r>
      <w:r w:rsidR="000466F4" w:rsidRPr="00D42EDF">
        <w:rPr>
          <w:sz w:val="24"/>
          <w:szCs w:val="24"/>
        </w:rPr>
        <w:t xml:space="preserve">Department of </w:t>
      </w:r>
      <w:r w:rsidR="00311496">
        <w:rPr>
          <w:sz w:val="24"/>
          <w:szCs w:val="24"/>
        </w:rPr>
        <w:t xml:space="preserve">Children and Families (DCF) </w:t>
      </w:r>
      <w:r w:rsidR="007F668E">
        <w:rPr>
          <w:sz w:val="24"/>
          <w:szCs w:val="24"/>
        </w:rPr>
        <w:t xml:space="preserve">continues to issue </w:t>
      </w:r>
      <w:r w:rsidRPr="00D42EDF">
        <w:rPr>
          <w:sz w:val="24"/>
          <w:szCs w:val="24"/>
        </w:rPr>
        <w:t>e</w:t>
      </w:r>
      <w:r w:rsidR="000466F4" w:rsidRPr="00D42EDF">
        <w:rPr>
          <w:sz w:val="24"/>
          <w:szCs w:val="24"/>
        </w:rPr>
        <w:t xml:space="preserve">mergency SNAP </w:t>
      </w:r>
      <w:r w:rsidR="00053308" w:rsidRPr="00D42EDF">
        <w:rPr>
          <w:sz w:val="24"/>
          <w:szCs w:val="24"/>
        </w:rPr>
        <w:t xml:space="preserve">(food </w:t>
      </w:r>
      <w:r w:rsidR="00311496">
        <w:rPr>
          <w:sz w:val="24"/>
          <w:szCs w:val="24"/>
        </w:rPr>
        <w:t xml:space="preserve">assistance or food </w:t>
      </w:r>
      <w:r w:rsidR="00053308" w:rsidRPr="00D42EDF">
        <w:rPr>
          <w:sz w:val="24"/>
          <w:szCs w:val="24"/>
        </w:rPr>
        <w:t xml:space="preserve">stamp) </w:t>
      </w:r>
      <w:r w:rsidR="000466F4" w:rsidRPr="00D42EDF">
        <w:rPr>
          <w:sz w:val="24"/>
          <w:szCs w:val="24"/>
        </w:rPr>
        <w:t>supplements to</w:t>
      </w:r>
      <w:r w:rsidR="00311496">
        <w:rPr>
          <w:sz w:val="24"/>
          <w:szCs w:val="24"/>
        </w:rPr>
        <w:t xml:space="preserve"> many </w:t>
      </w:r>
      <w:r w:rsidR="000466F4" w:rsidRPr="00D42EDF">
        <w:rPr>
          <w:sz w:val="24"/>
          <w:szCs w:val="24"/>
        </w:rPr>
        <w:t>SNAP households</w:t>
      </w:r>
      <w:r w:rsidRPr="00D42EDF">
        <w:rPr>
          <w:sz w:val="24"/>
          <w:szCs w:val="24"/>
        </w:rPr>
        <w:t xml:space="preserve"> to </w:t>
      </w:r>
      <w:r w:rsidR="0075754D">
        <w:rPr>
          <w:sz w:val="24"/>
          <w:szCs w:val="24"/>
        </w:rPr>
        <w:t xml:space="preserve">help buy </w:t>
      </w:r>
      <w:r w:rsidRPr="00D42EDF">
        <w:rPr>
          <w:sz w:val="24"/>
          <w:szCs w:val="24"/>
        </w:rPr>
        <w:t xml:space="preserve">food during the pandemic crisis. </w:t>
      </w:r>
      <w:r w:rsidR="00873640">
        <w:rPr>
          <w:sz w:val="24"/>
          <w:szCs w:val="24"/>
        </w:rPr>
        <w:t xml:space="preserve">In addition, </w:t>
      </w:r>
      <w:r w:rsidR="00DC746A">
        <w:rPr>
          <w:sz w:val="24"/>
          <w:szCs w:val="24"/>
        </w:rPr>
        <w:t>now the federal government has boosted those allotments by 15% through June 2021.</w:t>
      </w:r>
    </w:p>
    <w:p w14:paraId="17C18E98" w14:textId="77777777" w:rsidR="00024505" w:rsidRPr="00BB6BD6" w:rsidRDefault="00024505" w:rsidP="00053308">
      <w:pPr>
        <w:shd w:val="clear" w:color="auto" w:fill="FFFFFF"/>
        <w:spacing w:after="0" w:line="240" w:lineRule="auto"/>
        <w:rPr>
          <w:szCs w:val="24"/>
        </w:rPr>
      </w:pPr>
    </w:p>
    <w:p w14:paraId="77880920" w14:textId="77777777" w:rsidR="00053308" w:rsidRPr="001E6D5C" w:rsidRDefault="00CE7384" w:rsidP="00863461">
      <w:pPr>
        <w:shd w:val="clear" w:color="auto" w:fill="FFFFFF"/>
        <w:spacing w:after="0" w:line="240" w:lineRule="auto"/>
        <w:jc w:val="center"/>
        <w:rPr>
          <w:color w:val="548DD4" w:themeColor="text2" w:themeTint="99"/>
          <w:sz w:val="28"/>
          <w:szCs w:val="28"/>
        </w:rPr>
      </w:pPr>
      <w:r w:rsidRPr="001E6D5C">
        <w:rPr>
          <w:b/>
          <w:color w:val="548DD4" w:themeColor="text2" w:themeTint="99"/>
          <w:sz w:val="28"/>
          <w:szCs w:val="28"/>
        </w:rPr>
        <w:t xml:space="preserve">Will I get </w:t>
      </w:r>
      <w:r w:rsidR="00053308" w:rsidRPr="001E6D5C">
        <w:rPr>
          <w:b/>
          <w:color w:val="548DD4" w:themeColor="text2" w:themeTint="99"/>
          <w:sz w:val="28"/>
          <w:szCs w:val="28"/>
        </w:rPr>
        <w:t>extra SNAP</w:t>
      </w:r>
      <w:r w:rsidRPr="001E6D5C">
        <w:rPr>
          <w:b/>
          <w:color w:val="548DD4" w:themeColor="text2" w:themeTint="99"/>
          <w:sz w:val="28"/>
          <w:szCs w:val="28"/>
        </w:rPr>
        <w:t xml:space="preserve"> benefits</w:t>
      </w:r>
      <w:r w:rsidR="00053308" w:rsidRPr="001E6D5C">
        <w:rPr>
          <w:b/>
          <w:color w:val="548DD4" w:themeColor="text2" w:themeTint="99"/>
          <w:sz w:val="28"/>
          <w:szCs w:val="28"/>
        </w:rPr>
        <w:t>?</w:t>
      </w:r>
    </w:p>
    <w:p w14:paraId="38D2FB66" w14:textId="77777777" w:rsidR="00053308" w:rsidRPr="00203CDF" w:rsidRDefault="00053308" w:rsidP="00B832AC">
      <w:pPr>
        <w:shd w:val="clear" w:color="auto" w:fill="FFFFFF"/>
        <w:spacing w:after="0" w:line="240" w:lineRule="auto"/>
        <w:rPr>
          <w:sz w:val="18"/>
          <w:szCs w:val="24"/>
        </w:rPr>
      </w:pPr>
    </w:p>
    <w:p w14:paraId="11034BC1" w14:textId="77777777" w:rsidR="005D3B62" w:rsidRDefault="00CE7384" w:rsidP="00CE7384">
      <w:pPr>
        <w:shd w:val="clear" w:color="auto" w:fill="FFFFFF"/>
        <w:spacing w:after="0" w:line="240" w:lineRule="auto"/>
      </w:pPr>
      <w:r w:rsidRPr="00402712">
        <w:t xml:space="preserve">If your monthly SNAP benefit </w:t>
      </w:r>
      <w:r w:rsidRPr="00402712">
        <w:rPr>
          <w:i/>
        </w:rPr>
        <w:t>is less than</w:t>
      </w:r>
      <w:r w:rsidRPr="00402712">
        <w:t xml:space="preserve"> the </w:t>
      </w:r>
      <w:r w:rsidR="00863461" w:rsidRPr="00402712">
        <w:t xml:space="preserve">maximum SNAP </w:t>
      </w:r>
      <w:r w:rsidRPr="00402712">
        <w:t>for your household</w:t>
      </w:r>
      <w:r w:rsidR="00873640">
        <w:t xml:space="preserve"> size</w:t>
      </w:r>
      <w:r w:rsidRPr="00402712">
        <w:t xml:space="preserve">, you </w:t>
      </w:r>
      <w:r w:rsidR="00863461" w:rsidRPr="00402712">
        <w:t xml:space="preserve">will get </w:t>
      </w:r>
      <w:r w:rsidRPr="00402712">
        <w:t xml:space="preserve">a supplemental benefit up to the </w:t>
      </w:r>
      <w:r w:rsidR="00863461" w:rsidRPr="00402712">
        <w:t xml:space="preserve">maximum </w:t>
      </w:r>
      <w:r w:rsidRPr="00402712">
        <w:t xml:space="preserve">SNAP </w:t>
      </w:r>
      <w:r w:rsidR="00863461" w:rsidRPr="00402712">
        <w:t>grant</w:t>
      </w:r>
      <w:r w:rsidR="00597C89">
        <w:t xml:space="preserve"> </w:t>
      </w:r>
      <w:r w:rsidR="0094148D">
        <w:t>for Jan</w:t>
      </w:r>
      <w:r w:rsidR="004C16B8">
        <w:t>uary</w:t>
      </w:r>
      <w:r w:rsidR="0094148D">
        <w:t xml:space="preserve"> and February</w:t>
      </w:r>
      <w:r w:rsidR="005E7C1E">
        <w:t>,</w:t>
      </w:r>
      <w:r w:rsidR="0094148D">
        <w:t xml:space="preserve"> </w:t>
      </w:r>
      <w:r w:rsidR="00597C89">
        <w:t>plus you will get 15% more</w:t>
      </w:r>
      <w:r w:rsidR="00863461" w:rsidRPr="00402712">
        <w:t>.</w:t>
      </w:r>
      <w:r w:rsidRPr="00402712">
        <w:t xml:space="preserve">  </w:t>
      </w:r>
      <w:r w:rsidR="005E7C1E">
        <w:t>Thereafter</w:t>
      </w:r>
      <w:r w:rsidR="004C16B8">
        <w:t>, those</w:t>
      </w:r>
      <w:r w:rsidR="005E7C1E">
        <w:t xml:space="preserve"> households will get at least 15% more than their usual allotment through June 2021. DCF may also supplement </w:t>
      </w:r>
      <w:r w:rsidR="004C16B8">
        <w:t xml:space="preserve">these households </w:t>
      </w:r>
      <w:r w:rsidR="005E7C1E">
        <w:t>up to maximum allotments</w:t>
      </w:r>
      <w:r w:rsidR="00873640">
        <w:t xml:space="preserve"> in future months</w:t>
      </w:r>
      <w:r w:rsidR="005E7C1E">
        <w:t>, but will make that decision on a month-to-month basis.</w:t>
      </w:r>
      <w:r w:rsidR="004C16B8">
        <w:t xml:space="preserve"> </w:t>
      </w:r>
      <w:r w:rsidR="004C16B8" w:rsidRPr="00402712">
        <w:t xml:space="preserve">If you already get the maximum SNAP benefit, you </w:t>
      </w:r>
      <w:proofErr w:type="gramStart"/>
      <w:r w:rsidR="004C16B8" w:rsidRPr="00402712">
        <w:t xml:space="preserve">will </w:t>
      </w:r>
      <w:r w:rsidR="004C16B8">
        <w:t xml:space="preserve"> get</w:t>
      </w:r>
      <w:proofErr w:type="gramEnd"/>
      <w:r w:rsidR="004C16B8">
        <w:t xml:space="preserve"> 15% more than the maximum allotment for your household size through June 2021.</w:t>
      </w:r>
    </w:p>
    <w:p w14:paraId="467DDA78" w14:textId="77777777" w:rsidR="00BA02D2" w:rsidRDefault="000826AA" w:rsidP="00CE7384">
      <w:pPr>
        <w:shd w:val="clear" w:color="auto" w:fill="FFFFFF"/>
        <w:spacing w:after="0" w:line="240" w:lineRule="auto"/>
        <w:rPr>
          <w:sz w:val="24"/>
          <w:szCs w:val="24"/>
        </w:rPr>
      </w:pPr>
      <w:r>
        <w:rPr>
          <w:noProof/>
          <w:sz w:val="24"/>
          <w:szCs w:val="24"/>
        </w:rPr>
        <w:pict w14:anchorId="3B34D40E">
          <v:shapetype id="_x0000_t202" coordsize="21600,21600" o:spt="202" path="m,l,21600r21600,l21600,xe">
            <v:stroke joinstyle="miter"/>
            <v:path gradientshapeok="t" o:connecttype="rect"/>
          </v:shapetype>
          <v:shape id="Text Box 2" o:spid="_x0000_s1026" type="#_x0000_t202" style="position:absolute;margin-left:22.15pt;margin-top:8.85pt;width:153.75pt;height:261.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" stroked="f">
            <v:textbox style="mso-next-textbox:#Text Box 2">
              <w:txbxContent>
                <w:tbl>
                  <w:tblPr>
                    <w:tblStyle w:val="TableGrid"/>
                    <w:tblW w:w="3256" w:type="dxa"/>
                    <w:jc w:val="center"/>
                    <w:tblLook w:val="04A0" w:firstRow="1" w:lastRow="0" w:firstColumn="1" w:lastColumn="0" w:noHBand="0" w:noVBand="1"/>
                  </w:tblPr>
                  <w:tblGrid>
                    <w:gridCol w:w="1199"/>
                    <w:gridCol w:w="2057"/>
                  </w:tblGrid>
                  <w:tr w:rsidR="003501D1" w:rsidRPr="00D42EDF" w14:paraId="2C851F52" w14:textId="77777777" w:rsidTr="004C16B8">
                    <w:trPr>
                      <w:trHeight w:val="288"/>
                      <w:jc w:val="center"/>
                    </w:trPr>
                    <w:tc>
                      <w:tcPr>
                        <w:tcW w:w="1199" w:type="dxa"/>
                      </w:tcPr>
                      <w:p w14:paraId="309900E9" w14:textId="77777777" w:rsidR="003501D1" w:rsidRPr="00AC0173" w:rsidRDefault="003501D1" w:rsidP="003501D1">
                        <w:pPr>
                          <w:shd w:val="clear" w:color="auto" w:fill="FFFFFF"/>
                          <w:rPr>
                            <w:b/>
                          </w:rPr>
                        </w:pPr>
                        <w:r w:rsidRPr="00AC0173">
                          <w:rPr>
                            <w:b/>
                          </w:rPr>
                          <w:t>Household size</w:t>
                        </w:r>
                      </w:p>
                    </w:tc>
                    <w:tc>
                      <w:tcPr>
                        <w:tcW w:w="2057" w:type="dxa"/>
                      </w:tcPr>
                      <w:p w14:paraId="78C4AF47" w14:textId="77777777" w:rsidR="003501D1" w:rsidRPr="00AC0173" w:rsidRDefault="003501D1" w:rsidP="00AF7C20">
                        <w:pPr>
                          <w:shd w:val="clear" w:color="auto" w:fill="FFFFFF"/>
                          <w:rPr>
                            <w:b/>
                          </w:rPr>
                        </w:pPr>
                        <w:r w:rsidRPr="00AC0173">
                          <w:rPr>
                            <w:b/>
                          </w:rPr>
                          <w:t>Max. SNAP</w:t>
                        </w:r>
                        <w:r w:rsidR="00AF7C20">
                          <w:rPr>
                            <w:b/>
                          </w:rPr>
                          <w:t>/w 15%</w:t>
                        </w:r>
                        <w:r w:rsidRPr="00AC0173">
                          <w:rPr>
                            <w:b/>
                          </w:rPr>
                          <w:t xml:space="preserve"> </w:t>
                        </w:r>
                      </w:p>
                    </w:tc>
                  </w:tr>
                  <w:tr w:rsidR="003501D1" w:rsidRPr="00D42EDF" w14:paraId="6BFEF065" w14:textId="77777777" w:rsidTr="004C16B8">
                    <w:trPr>
                      <w:trHeight w:val="288"/>
                      <w:jc w:val="center"/>
                    </w:trPr>
                    <w:tc>
                      <w:tcPr>
                        <w:tcW w:w="1199" w:type="dxa"/>
                      </w:tcPr>
                      <w:p w14:paraId="0A0F4F41" w14:textId="77777777" w:rsidR="003501D1" w:rsidRPr="00AC0173" w:rsidRDefault="003501D1" w:rsidP="003501D1">
                        <w:pPr>
                          <w:shd w:val="clear" w:color="auto" w:fill="FFFFFF"/>
                        </w:pPr>
                        <w:r w:rsidRPr="00AC0173">
                          <w:t>1</w:t>
                        </w:r>
                      </w:p>
                    </w:tc>
                    <w:tc>
                      <w:tcPr>
                        <w:tcW w:w="2057" w:type="dxa"/>
                      </w:tcPr>
                      <w:p w14:paraId="08602883" w14:textId="77777777" w:rsidR="003501D1" w:rsidRPr="00AC0173" w:rsidRDefault="00AF7C20" w:rsidP="003501D1">
                        <w:pPr>
                          <w:shd w:val="clear" w:color="auto" w:fill="FFFFFF"/>
                          <w:jc w:val="both"/>
                        </w:pPr>
                        <w:r>
                          <w:t>$204/</w:t>
                        </w:r>
                        <w:r w:rsidR="00DC746A">
                          <w:t>$234</w:t>
                        </w:r>
                      </w:p>
                    </w:tc>
                  </w:tr>
                  <w:tr w:rsidR="003501D1" w:rsidRPr="00D42EDF" w14:paraId="62C8A93E" w14:textId="77777777" w:rsidTr="004C16B8">
                    <w:trPr>
                      <w:trHeight w:val="288"/>
                      <w:jc w:val="center"/>
                    </w:trPr>
                    <w:tc>
                      <w:tcPr>
                        <w:tcW w:w="1199" w:type="dxa"/>
                      </w:tcPr>
                      <w:p w14:paraId="2E59457C" w14:textId="77777777" w:rsidR="003501D1" w:rsidRPr="00AC0173" w:rsidRDefault="003501D1" w:rsidP="003501D1">
                        <w:pPr>
                          <w:shd w:val="clear" w:color="auto" w:fill="FFFFFF"/>
                        </w:pPr>
                        <w:r w:rsidRPr="00AC0173">
                          <w:t>2</w:t>
                        </w:r>
                      </w:p>
                    </w:tc>
                    <w:tc>
                      <w:tcPr>
                        <w:tcW w:w="2057" w:type="dxa"/>
                      </w:tcPr>
                      <w:p w14:paraId="31CB6404" w14:textId="77777777" w:rsidR="003501D1" w:rsidRPr="00AC0173" w:rsidRDefault="00AF7C20" w:rsidP="003501D1">
                        <w:pPr>
                          <w:shd w:val="clear" w:color="auto" w:fill="FFFFFF"/>
                        </w:pPr>
                        <w:r>
                          <w:t>$374/</w:t>
                        </w:r>
                        <w:r w:rsidR="00DC746A">
                          <w:t>$430</w:t>
                        </w:r>
                      </w:p>
                    </w:tc>
                  </w:tr>
                  <w:tr w:rsidR="003501D1" w:rsidRPr="00D42EDF" w14:paraId="3C1316C2" w14:textId="77777777" w:rsidTr="004C16B8">
                    <w:trPr>
                      <w:trHeight w:val="288"/>
                      <w:jc w:val="center"/>
                    </w:trPr>
                    <w:tc>
                      <w:tcPr>
                        <w:tcW w:w="1199" w:type="dxa"/>
                      </w:tcPr>
                      <w:p w14:paraId="4711ADC7" w14:textId="77777777" w:rsidR="003501D1" w:rsidRPr="00AC0173" w:rsidRDefault="003501D1" w:rsidP="003501D1">
                        <w:pPr>
                          <w:shd w:val="clear" w:color="auto" w:fill="FFFFFF"/>
                        </w:pPr>
                        <w:r w:rsidRPr="00AC0173">
                          <w:t>3</w:t>
                        </w:r>
                      </w:p>
                    </w:tc>
                    <w:tc>
                      <w:tcPr>
                        <w:tcW w:w="2057" w:type="dxa"/>
                      </w:tcPr>
                      <w:p w14:paraId="0C44879C" w14:textId="77777777" w:rsidR="003501D1" w:rsidRPr="00AC0173" w:rsidRDefault="00AF7C20" w:rsidP="003501D1">
                        <w:pPr>
                          <w:shd w:val="clear" w:color="auto" w:fill="FFFFFF"/>
                        </w:pPr>
                        <w:r>
                          <w:t>$535/</w:t>
                        </w:r>
                        <w:r w:rsidR="00DC746A">
                          <w:t>$616</w:t>
                        </w:r>
                      </w:p>
                    </w:tc>
                  </w:tr>
                  <w:tr w:rsidR="003501D1" w:rsidRPr="00D42EDF" w14:paraId="75D170A1" w14:textId="77777777" w:rsidTr="004C16B8">
                    <w:trPr>
                      <w:trHeight w:val="288"/>
                      <w:jc w:val="center"/>
                    </w:trPr>
                    <w:tc>
                      <w:tcPr>
                        <w:tcW w:w="1199" w:type="dxa"/>
                      </w:tcPr>
                      <w:p w14:paraId="435CD4F6" w14:textId="77777777" w:rsidR="003501D1" w:rsidRPr="00AC0173" w:rsidRDefault="003501D1" w:rsidP="003501D1">
                        <w:pPr>
                          <w:shd w:val="clear" w:color="auto" w:fill="FFFFFF"/>
                        </w:pPr>
                        <w:r w:rsidRPr="00AC0173">
                          <w:t>4</w:t>
                        </w:r>
                      </w:p>
                    </w:tc>
                    <w:tc>
                      <w:tcPr>
                        <w:tcW w:w="2057" w:type="dxa"/>
                      </w:tcPr>
                      <w:p w14:paraId="5B62BBF4" w14:textId="77777777" w:rsidR="003501D1" w:rsidRPr="00AC0173" w:rsidRDefault="00AF7C20" w:rsidP="003501D1">
                        <w:pPr>
                          <w:shd w:val="clear" w:color="auto" w:fill="FFFFFF"/>
                        </w:pPr>
                        <w:r>
                          <w:t>$680/</w:t>
                        </w:r>
                        <w:r w:rsidR="00DC746A">
                          <w:t>$782</w:t>
                        </w:r>
                      </w:p>
                    </w:tc>
                  </w:tr>
                  <w:tr w:rsidR="003501D1" w:rsidRPr="00D42EDF" w14:paraId="30ACC19B" w14:textId="77777777" w:rsidTr="004C16B8">
                    <w:trPr>
                      <w:trHeight w:val="288"/>
                      <w:jc w:val="center"/>
                    </w:trPr>
                    <w:tc>
                      <w:tcPr>
                        <w:tcW w:w="1199" w:type="dxa"/>
                      </w:tcPr>
                      <w:p w14:paraId="7EDACD64" w14:textId="77777777" w:rsidR="003501D1" w:rsidRPr="00AC0173" w:rsidRDefault="003501D1" w:rsidP="003501D1">
                        <w:pPr>
                          <w:shd w:val="clear" w:color="auto" w:fill="FFFFFF"/>
                        </w:pPr>
                        <w:r w:rsidRPr="00AC0173">
                          <w:t>5</w:t>
                        </w:r>
                      </w:p>
                    </w:tc>
                    <w:tc>
                      <w:tcPr>
                        <w:tcW w:w="2057" w:type="dxa"/>
                      </w:tcPr>
                      <w:p w14:paraId="2B066DBD" w14:textId="77777777" w:rsidR="003501D1" w:rsidRPr="00AC0173" w:rsidRDefault="00AF7C20" w:rsidP="003501D1">
                        <w:pPr>
                          <w:shd w:val="clear" w:color="auto" w:fill="FFFFFF"/>
                        </w:pPr>
                        <w:r>
                          <w:t>$807/</w:t>
                        </w:r>
                        <w:r w:rsidR="00DC746A">
                          <w:t>$929</w:t>
                        </w:r>
                      </w:p>
                    </w:tc>
                  </w:tr>
                  <w:tr w:rsidR="003501D1" w:rsidRPr="00D42EDF" w14:paraId="60D8CCA1" w14:textId="77777777" w:rsidTr="004C16B8">
                    <w:trPr>
                      <w:trHeight w:val="288"/>
                      <w:jc w:val="center"/>
                    </w:trPr>
                    <w:tc>
                      <w:tcPr>
                        <w:tcW w:w="1199" w:type="dxa"/>
                      </w:tcPr>
                      <w:p w14:paraId="6E8C17E5" w14:textId="77777777" w:rsidR="003501D1" w:rsidRPr="00AC0173" w:rsidRDefault="003501D1" w:rsidP="003501D1">
                        <w:pPr>
                          <w:shd w:val="clear" w:color="auto" w:fill="FFFFFF"/>
                        </w:pPr>
                        <w:r w:rsidRPr="00AC0173">
                          <w:t>6</w:t>
                        </w:r>
                      </w:p>
                    </w:tc>
                    <w:tc>
                      <w:tcPr>
                        <w:tcW w:w="2057" w:type="dxa"/>
                      </w:tcPr>
                      <w:p w14:paraId="0F7D9C10" w14:textId="77777777" w:rsidR="003501D1" w:rsidRPr="00AC0173" w:rsidRDefault="00AF7C20" w:rsidP="003501D1">
                        <w:pPr>
                          <w:shd w:val="clear" w:color="auto" w:fill="FFFFFF"/>
                        </w:pPr>
                        <w:r>
                          <w:t>$969/</w:t>
                        </w:r>
                        <w:r w:rsidR="00DC746A">
                          <w:t>$1114</w:t>
                        </w:r>
                      </w:p>
                    </w:tc>
                  </w:tr>
                  <w:tr w:rsidR="003501D1" w:rsidRPr="00D42EDF" w14:paraId="6BBF99FD" w14:textId="77777777" w:rsidTr="004C16B8">
                    <w:trPr>
                      <w:trHeight w:val="288"/>
                      <w:jc w:val="center"/>
                    </w:trPr>
                    <w:tc>
                      <w:tcPr>
                        <w:tcW w:w="1199" w:type="dxa"/>
                      </w:tcPr>
                      <w:p w14:paraId="782F2CE1" w14:textId="77777777" w:rsidR="003501D1" w:rsidRPr="00AC0173" w:rsidRDefault="003501D1" w:rsidP="003501D1">
                        <w:pPr>
                          <w:shd w:val="clear" w:color="auto" w:fill="FFFFFF"/>
                        </w:pPr>
                        <w:r w:rsidRPr="00AC0173">
                          <w:t>7</w:t>
                        </w:r>
                      </w:p>
                    </w:tc>
                    <w:tc>
                      <w:tcPr>
                        <w:tcW w:w="2057" w:type="dxa"/>
                      </w:tcPr>
                      <w:p w14:paraId="44D99F43" w14:textId="77777777" w:rsidR="003501D1" w:rsidRPr="00AC0173" w:rsidRDefault="00AF7C20" w:rsidP="003501D1">
                        <w:pPr>
                          <w:shd w:val="clear" w:color="auto" w:fill="FFFFFF"/>
                        </w:pPr>
                        <w:r>
                          <w:t>$1071</w:t>
                        </w:r>
                        <w:r w:rsidR="00DC746A">
                          <w:t>$1232</w:t>
                        </w:r>
                      </w:p>
                    </w:tc>
                  </w:tr>
                  <w:tr w:rsidR="003501D1" w:rsidRPr="00D42EDF" w14:paraId="5A000B8D" w14:textId="77777777" w:rsidTr="004C16B8">
                    <w:trPr>
                      <w:trHeight w:val="288"/>
                      <w:jc w:val="center"/>
                    </w:trPr>
                    <w:tc>
                      <w:tcPr>
                        <w:tcW w:w="1199" w:type="dxa"/>
                      </w:tcPr>
                      <w:p w14:paraId="30837825" w14:textId="77777777" w:rsidR="003501D1" w:rsidRPr="00AC0173" w:rsidRDefault="003501D1" w:rsidP="003501D1">
                        <w:pPr>
                          <w:shd w:val="clear" w:color="auto" w:fill="FFFFFF"/>
                        </w:pPr>
                        <w:r w:rsidRPr="00AC0173">
                          <w:t>8</w:t>
                        </w:r>
                      </w:p>
                    </w:tc>
                    <w:tc>
                      <w:tcPr>
                        <w:tcW w:w="2057" w:type="dxa"/>
                      </w:tcPr>
                      <w:p w14:paraId="3EA4F962" w14:textId="77777777" w:rsidR="003501D1" w:rsidRPr="00AC0173" w:rsidRDefault="00AF7C20" w:rsidP="003501D1">
                        <w:pPr>
                          <w:shd w:val="clear" w:color="auto" w:fill="FFFFFF"/>
                        </w:pPr>
                        <w:r>
                          <w:t>$1224</w:t>
                        </w:r>
                        <w:r w:rsidR="00DC746A">
                          <w:t>$1408</w:t>
                        </w:r>
                      </w:p>
                    </w:tc>
                  </w:tr>
                  <w:tr w:rsidR="003501D1" w:rsidRPr="00847D58" w14:paraId="5B434F4A" w14:textId="77777777" w:rsidTr="004C16B8">
                    <w:trPr>
                      <w:trHeight w:val="288"/>
                      <w:jc w:val="center"/>
                    </w:trPr>
                    <w:tc>
                      <w:tcPr>
                        <w:tcW w:w="1199" w:type="dxa"/>
                      </w:tcPr>
                      <w:p w14:paraId="4EC81017" w14:textId="77777777" w:rsidR="003501D1" w:rsidRPr="00847D58" w:rsidRDefault="003501D1" w:rsidP="003501D1">
                        <w:pPr>
                          <w:shd w:val="clear" w:color="auto" w:fill="FFFFFF"/>
                          <w:rPr>
                            <w:b/>
                          </w:rPr>
                        </w:pPr>
                        <w:r w:rsidRPr="00847D58">
                          <w:rPr>
                            <w:b/>
                          </w:rPr>
                          <w:t xml:space="preserve">Each </w:t>
                        </w:r>
                        <w:proofErr w:type="spellStart"/>
                        <w:r w:rsidRPr="00847D58">
                          <w:rPr>
                            <w:b/>
                          </w:rPr>
                          <w:t>add’l</w:t>
                        </w:r>
                        <w:proofErr w:type="spellEnd"/>
                        <w:r w:rsidRPr="00847D58">
                          <w:rPr>
                            <w:b/>
                          </w:rPr>
                          <w:t xml:space="preserve"> member</w:t>
                        </w:r>
                      </w:p>
                    </w:tc>
                    <w:tc>
                      <w:tcPr>
                        <w:tcW w:w="2057" w:type="dxa"/>
                      </w:tcPr>
                      <w:p w14:paraId="6C1E2376" w14:textId="77777777" w:rsidR="008F4B76" w:rsidRDefault="003501D1">
                        <w:pPr>
                          <w:shd w:val="clear" w:color="auto" w:fill="FFFFFF"/>
                          <w:rPr>
                            <w:b/>
                          </w:rPr>
                        </w:pPr>
                        <w:r w:rsidRPr="00847D58">
                          <w:rPr>
                            <w:b/>
                          </w:rPr>
                          <w:t>+</w:t>
                        </w:r>
                        <w:r w:rsidR="00AF7C20">
                          <w:rPr>
                            <w:b/>
                          </w:rPr>
                          <w:t>$153/</w:t>
                        </w:r>
                        <w:r w:rsidR="00DC746A">
                          <w:rPr>
                            <w:b/>
                          </w:rPr>
                          <w:t>$176</w:t>
                        </w:r>
                      </w:p>
                    </w:tc>
                  </w:tr>
                </w:tbl>
                <w:p w14:paraId="4045B99A" w14:textId="77777777" w:rsidR="003501D1" w:rsidRPr="00847D58" w:rsidRDefault="003501D1">
                  <w:pPr>
                    <w:rPr>
                      <w:b/>
                    </w:rPr>
                  </w:pPr>
                </w:p>
              </w:txbxContent>
            </v:textbox>
            <w10:wrap type="square"/>
          </v:shape>
        </w:pict>
      </w:r>
    </w:p>
    <w:tbl>
      <w:tblPr>
        <w:tblW w:w="0" w:type="auto"/>
        <w:tblInd w:w="828" w:type="dxa"/>
        <w:tblCellMar>
          <w:left w:w="0" w:type="dxa"/>
          <w:right w:w="0" w:type="dxa"/>
        </w:tblCellMar>
        <w:tblLook w:val="04A0" w:firstRow="1" w:lastRow="0" w:firstColumn="1" w:lastColumn="0" w:noHBand="0" w:noVBand="1"/>
      </w:tblPr>
      <w:tblGrid>
        <w:gridCol w:w="2610"/>
        <w:gridCol w:w="4230"/>
      </w:tblGrid>
      <w:tr w:rsidR="005D3B62" w:rsidRPr="005D3B62" w14:paraId="70860C71" w14:textId="77777777" w:rsidTr="0041623E">
        <w:tc>
          <w:tcPr>
            <w:tcW w:w="68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32FFA3" w14:textId="77777777" w:rsidR="005D3B62" w:rsidRPr="005D3B62" w:rsidRDefault="005D3B62" w:rsidP="005D3B62">
            <w:pPr>
              <w:spacing w:after="0" w:line="240" w:lineRule="auto"/>
              <w:jc w:val="center"/>
              <w:rPr>
                <w:rFonts w:ascii="Calibri" w:eastAsia="Times New Roman" w:hAnsi="Calibri" w:cs="Calibri"/>
              </w:rPr>
            </w:pPr>
            <w:r w:rsidRPr="005D3B62">
              <w:rPr>
                <w:rFonts w:ascii="Calibri" w:eastAsia="Times New Roman" w:hAnsi="Calibri" w:cs="Calibri"/>
                <w:b/>
                <w:bCs/>
                <w:sz w:val="28"/>
                <w:szCs w:val="28"/>
              </w:rPr>
              <w:t>Examples</w:t>
            </w:r>
          </w:p>
        </w:tc>
      </w:tr>
      <w:tr w:rsidR="000826AA" w:rsidRPr="005D3B62" w14:paraId="23066AD1" w14:textId="77777777" w:rsidTr="0041623E">
        <w:trPr>
          <w:trHeight w:val="368"/>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85165" w14:textId="77777777" w:rsidR="005D3B62" w:rsidRPr="005D3B62" w:rsidRDefault="005D3B62" w:rsidP="005D3B62">
            <w:pPr>
              <w:spacing w:after="0" w:line="240" w:lineRule="auto"/>
              <w:jc w:val="center"/>
              <w:rPr>
                <w:rFonts w:ascii="Calibri" w:eastAsia="Times New Roman" w:hAnsi="Calibri" w:cs="Calibri"/>
              </w:rPr>
            </w:pPr>
            <w:r w:rsidRPr="005D3B62">
              <w:rPr>
                <w:rFonts w:ascii="Calibri" w:eastAsia="Times New Roman" w:hAnsi="Calibri" w:cs="Calibri"/>
                <w:i/>
                <w:iCs/>
                <w:sz w:val="24"/>
                <w:szCs w:val="24"/>
              </w:rPr>
              <w:t>Supplement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2B7783C2" w14:textId="77777777" w:rsidR="005D3B62" w:rsidRPr="005D3B62" w:rsidRDefault="005D3B62" w:rsidP="005D3B62">
            <w:pPr>
              <w:spacing w:after="0" w:line="240" w:lineRule="auto"/>
              <w:jc w:val="center"/>
              <w:rPr>
                <w:rFonts w:ascii="Calibri" w:eastAsia="Times New Roman" w:hAnsi="Calibri" w:cs="Calibri"/>
              </w:rPr>
            </w:pPr>
            <w:r w:rsidRPr="005D3B62">
              <w:rPr>
                <w:rFonts w:ascii="Calibri" w:eastAsia="Times New Roman" w:hAnsi="Calibri" w:cs="Calibri"/>
                <w:i/>
                <w:iCs/>
                <w:sz w:val="24"/>
                <w:szCs w:val="24"/>
              </w:rPr>
              <w:t>No Supplement</w:t>
            </w:r>
            <w:r w:rsidR="00DC746A">
              <w:rPr>
                <w:rFonts w:ascii="Calibri" w:eastAsia="Times New Roman" w:hAnsi="Calibri" w:cs="Calibri"/>
                <w:i/>
                <w:iCs/>
                <w:sz w:val="24"/>
                <w:szCs w:val="24"/>
              </w:rPr>
              <w:t>, just 15% more</w:t>
            </w:r>
          </w:p>
        </w:tc>
      </w:tr>
      <w:tr w:rsidR="000826AA" w:rsidRPr="005D3B62" w14:paraId="6D2DA1E0" w14:textId="77777777" w:rsidTr="0041623E">
        <w:trPr>
          <w:trHeight w:val="1402"/>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C9663" w14:textId="77777777" w:rsidR="00297FEC" w:rsidRDefault="005D3B62" w:rsidP="00467A17">
            <w:pPr>
              <w:spacing w:after="0" w:line="240" w:lineRule="auto"/>
              <w:rPr>
                <w:rFonts w:ascii="Calibri" w:eastAsia="Times New Roman" w:hAnsi="Calibri" w:cs="Calibri"/>
              </w:rPr>
            </w:pPr>
            <w:r w:rsidRPr="003E255C">
              <w:rPr>
                <w:rFonts w:ascii="Calibri" w:eastAsia="Times New Roman" w:hAnsi="Calibri" w:cs="Calibri"/>
              </w:rPr>
              <w:t>Family A gets $200/</w:t>
            </w:r>
            <w:proofErr w:type="spellStart"/>
            <w:r w:rsidRPr="003E255C">
              <w:rPr>
                <w:rFonts w:ascii="Calibri" w:eastAsia="Times New Roman" w:hAnsi="Calibri" w:cs="Calibri"/>
              </w:rPr>
              <w:t>mo</w:t>
            </w:r>
            <w:proofErr w:type="spellEnd"/>
            <w:r w:rsidRPr="003E255C">
              <w:rPr>
                <w:rFonts w:ascii="Calibri" w:eastAsia="Times New Roman" w:hAnsi="Calibri" w:cs="Calibri"/>
              </w:rPr>
              <w:t xml:space="preserve"> in SNAP for one adult and 2 kids. This family will get </w:t>
            </w:r>
            <w:r w:rsidRPr="003E255C">
              <w:rPr>
                <w:rFonts w:ascii="Calibri" w:eastAsia="Times New Roman" w:hAnsi="Calibri" w:cs="Calibri"/>
                <w:b/>
                <w:bCs/>
              </w:rPr>
              <w:t xml:space="preserve">a supplement </w:t>
            </w:r>
            <w:r w:rsidR="00DC746A">
              <w:rPr>
                <w:rFonts w:ascii="Calibri" w:eastAsia="Times New Roman" w:hAnsi="Calibri" w:cs="Calibri"/>
                <w:b/>
                <w:bCs/>
              </w:rPr>
              <w:t>of $335 to bring them to the max for 3</w:t>
            </w:r>
            <w:r w:rsidR="005E7C1E">
              <w:rPr>
                <w:rFonts w:ascii="Calibri" w:eastAsia="Times New Roman" w:hAnsi="Calibri" w:cs="Calibri"/>
                <w:b/>
                <w:bCs/>
              </w:rPr>
              <w:t xml:space="preserve"> in Jan. and Feb</w:t>
            </w:r>
            <w:r w:rsidR="00467A17">
              <w:rPr>
                <w:rFonts w:ascii="Calibri" w:eastAsia="Times New Roman" w:hAnsi="Calibri" w:cs="Calibri"/>
                <w:b/>
                <w:bCs/>
              </w:rPr>
              <w:t>.</w:t>
            </w:r>
            <w:r w:rsidR="00AE49F9">
              <w:rPr>
                <w:rFonts w:ascii="Calibri" w:eastAsia="Times New Roman" w:hAnsi="Calibri" w:cs="Calibri"/>
                <w:b/>
                <w:bCs/>
              </w:rPr>
              <w:t>,</w:t>
            </w:r>
            <w:r w:rsidR="00DC746A">
              <w:rPr>
                <w:rFonts w:ascii="Calibri" w:eastAsia="Times New Roman" w:hAnsi="Calibri" w:cs="Calibri"/>
                <w:b/>
                <w:bCs/>
              </w:rPr>
              <w:t xml:space="preserve"> </w:t>
            </w:r>
            <w:r w:rsidR="00597C89">
              <w:rPr>
                <w:rFonts w:ascii="Calibri" w:eastAsia="Times New Roman" w:hAnsi="Calibri" w:cs="Calibri"/>
                <w:b/>
                <w:bCs/>
              </w:rPr>
              <w:t>PLUS</w:t>
            </w:r>
            <w:r w:rsidR="00DC746A">
              <w:rPr>
                <w:rFonts w:ascii="Calibri" w:eastAsia="Times New Roman" w:hAnsi="Calibri" w:cs="Calibri"/>
                <w:b/>
                <w:bCs/>
              </w:rPr>
              <w:t xml:space="preserve"> they will get 15% more</w:t>
            </w:r>
            <w:r w:rsidRPr="003E255C">
              <w:rPr>
                <w:rFonts w:ascii="Calibri" w:eastAsia="Times New Roman" w:hAnsi="Calibri" w:cs="Calibri"/>
              </w:rPr>
              <w:t> – boosting SNAP to $</w:t>
            </w:r>
            <w:r w:rsidR="00DC746A">
              <w:rPr>
                <w:rFonts w:ascii="Calibri" w:eastAsia="Times New Roman" w:hAnsi="Calibri" w:cs="Calibri"/>
              </w:rPr>
              <w:t>616</w:t>
            </w:r>
            <w:r w:rsidRPr="003E255C">
              <w:rPr>
                <w:rFonts w:ascii="Calibri" w:eastAsia="Times New Roman" w:hAnsi="Calibri" w:cs="Calibri"/>
              </w:rPr>
              <w:t xml:space="preserve"> (max for 3</w:t>
            </w:r>
            <w:r w:rsidR="00DC746A">
              <w:rPr>
                <w:rFonts w:ascii="Calibri" w:eastAsia="Times New Roman" w:hAnsi="Calibri" w:cs="Calibri"/>
              </w:rPr>
              <w:t xml:space="preserve"> plus 15%</w:t>
            </w:r>
            <w:r w:rsidRPr="003E255C">
              <w:rPr>
                <w:rFonts w:ascii="Calibri" w:eastAsia="Times New Roman" w:hAnsi="Calibri" w:cs="Calibri"/>
              </w:rPr>
              <w:t>). </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57623239" w14:textId="77777777" w:rsidR="00297FEC" w:rsidRDefault="005D3B62" w:rsidP="00BA02D2">
            <w:pPr>
              <w:spacing w:after="0" w:line="240" w:lineRule="auto"/>
              <w:rPr>
                <w:rFonts w:ascii="Calibri" w:eastAsia="Times New Roman" w:hAnsi="Calibri" w:cs="Calibri"/>
              </w:rPr>
            </w:pPr>
            <w:r w:rsidRPr="00AC0173">
              <w:rPr>
                <w:rFonts w:ascii="Calibri" w:eastAsia="Times New Roman" w:hAnsi="Calibri" w:cs="Calibri"/>
              </w:rPr>
              <w:t>Family B gets $</w:t>
            </w:r>
            <w:r w:rsidR="00DC746A">
              <w:rPr>
                <w:rFonts w:ascii="Calibri" w:eastAsia="Times New Roman" w:hAnsi="Calibri" w:cs="Calibri"/>
              </w:rPr>
              <w:t>535</w:t>
            </w:r>
            <w:r w:rsidRPr="00AC0173">
              <w:rPr>
                <w:rFonts w:ascii="Calibri" w:eastAsia="Times New Roman" w:hAnsi="Calibri" w:cs="Calibri"/>
              </w:rPr>
              <w:t xml:space="preserve">/mo in SNAP for one adult and 2 kids. </w:t>
            </w:r>
            <w:r w:rsidR="00DC746A">
              <w:rPr>
                <w:rFonts w:ascii="Calibri" w:eastAsia="Times New Roman" w:hAnsi="Calibri" w:cs="Calibri"/>
              </w:rPr>
              <w:t>Although t</w:t>
            </w:r>
            <w:r w:rsidRPr="00AC0173">
              <w:rPr>
                <w:rFonts w:ascii="Calibri" w:eastAsia="Times New Roman" w:hAnsi="Calibri" w:cs="Calibri"/>
              </w:rPr>
              <w:t xml:space="preserve">his family </w:t>
            </w:r>
            <w:r w:rsidR="00DC746A">
              <w:rPr>
                <w:rFonts w:ascii="Calibri" w:eastAsia="Times New Roman" w:hAnsi="Calibri" w:cs="Calibri"/>
              </w:rPr>
              <w:t>gets the max for 3, they will get 15% more, $81</w:t>
            </w:r>
            <w:r w:rsidR="00E91F46">
              <w:rPr>
                <w:rFonts w:ascii="Calibri" w:eastAsia="Times New Roman" w:hAnsi="Calibri" w:cs="Calibri"/>
              </w:rPr>
              <w:t>, boosting their total SNAP to $</w:t>
            </w:r>
            <w:proofErr w:type="gramStart"/>
            <w:r w:rsidR="00E91F46">
              <w:rPr>
                <w:rFonts w:ascii="Calibri" w:eastAsia="Times New Roman" w:hAnsi="Calibri" w:cs="Calibri"/>
              </w:rPr>
              <w:t>616</w:t>
            </w:r>
            <w:r w:rsidR="00DC746A">
              <w:rPr>
                <w:rFonts w:ascii="Calibri" w:eastAsia="Times New Roman" w:hAnsi="Calibri" w:cs="Calibri"/>
              </w:rPr>
              <w:t xml:space="preserve"> </w:t>
            </w:r>
            <w:r w:rsidR="00597C89">
              <w:rPr>
                <w:rFonts w:ascii="Calibri" w:eastAsia="Times New Roman" w:hAnsi="Calibri" w:cs="Calibri"/>
              </w:rPr>
              <w:t>.</w:t>
            </w:r>
            <w:proofErr w:type="gramEnd"/>
            <w:r w:rsidR="005E7C1E">
              <w:rPr>
                <w:rFonts w:ascii="Calibri" w:eastAsia="Times New Roman" w:hAnsi="Calibri" w:cs="Calibri"/>
              </w:rPr>
              <w:t xml:space="preserve"> They will get this 15% boost through June 2021.</w:t>
            </w:r>
          </w:p>
        </w:tc>
      </w:tr>
      <w:tr w:rsidR="000826AA" w:rsidRPr="005D3B62" w14:paraId="6FBB38A5" w14:textId="77777777" w:rsidTr="0041623E">
        <w:trPr>
          <w:trHeight w:val="1798"/>
        </w:trPr>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8012B" w14:textId="77777777" w:rsidR="00297FEC" w:rsidRDefault="005D3B62">
            <w:pPr>
              <w:spacing w:after="0" w:line="240" w:lineRule="auto"/>
              <w:rPr>
                <w:rFonts w:ascii="Calibri" w:eastAsia="Times New Roman" w:hAnsi="Calibri" w:cs="Calibri"/>
              </w:rPr>
            </w:pPr>
            <w:r w:rsidRPr="00AC0173">
              <w:rPr>
                <w:rFonts w:ascii="Calibri" w:eastAsia="Times New Roman" w:hAnsi="Calibri" w:cs="Calibri"/>
              </w:rPr>
              <w:t>Ind</w:t>
            </w:r>
            <w:r w:rsidR="00C70805" w:rsidRPr="00AC0173">
              <w:rPr>
                <w:rFonts w:ascii="Calibri" w:eastAsia="Times New Roman" w:hAnsi="Calibri" w:cs="Calibri"/>
              </w:rPr>
              <w:t>ividual A gets $16/</w:t>
            </w:r>
            <w:proofErr w:type="spellStart"/>
            <w:r w:rsidR="00C70805" w:rsidRPr="00AC0173">
              <w:rPr>
                <w:rFonts w:ascii="Calibri" w:eastAsia="Times New Roman" w:hAnsi="Calibri" w:cs="Calibri"/>
              </w:rPr>
              <w:t>mo</w:t>
            </w:r>
            <w:proofErr w:type="spellEnd"/>
            <w:r w:rsidR="00C70805" w:rsidRPr="00AC0173">
              <w:rPr>
                <w:rFonts w:ascii="Calibri" w:eastAsia="Times New Roman" w:hAnsi="Calibri" w:cs="Calibri"/>
              </w:rPr>
              <w:t xml:space="preserve"> in SNAP. </w:t>
            </w:r>
            <w:r w:rsidRPr="00AC0173">
              <w:rPr>
                <w:rFonts w:ascii="Calibri" w:eastAsia="Times New Roman" w:hAnsi="Calibri" w:cs="Calibri"/>
              </w:rPr>
              <w:t>This individual will get </w:t>
            </w:r>
            <w:r w:rsidRPr="00AC0173">
              <w:rPr>
                <w:rFonts w:ascii="Calibri" w:eastAsia="Times New Roman" w:hAnsi="Calibri" w:cs="Calibri"/>
                <w:b/>
                <w:bCs/>
              </w:rPr>
              <w:t>a supplement of $</w:t>
            </w:r>
            <w:r w:rsidR="00467A17">
              <w:rPr>
                <w:rFonts w:ascii="Calibri" w:eastAsia="Times New Roman" w:hAnsi="Calibri" w:cs="Calibri"/>
                <w:b/>
                <w:bCs/>
              </w:rPr>
              <w:t>1</w:t>
            </w:r>
            <w:r w:rsidR="00DC746A">
              <w:rPr>
                <w:rFonts w:ascii="Calibri" w:eastAsia="Times New Roman" w:hAnsi="Calibri" w:cs="Calibri"/>
                <w:b/>
                <w:bCs/>
              </w:rPr>
              <w:t>8</w:t>
            </w:r>
            <w:r w:rsidRPr="00AC0173">
              <w:rPr>
                <w:rFonts w:ascii="Calibri" w:eastAsia="Times New Roman" w:hAnsi="Calibri" w:cs="Calibri"/>
                <w:b/>
                <w:bCs/>
              </w:rPr>
              <w:t>8 </w:t>
            </w:r>
            <w:r w:rsidR="00DC746A">
              <w:rPr>
                <w:rFonts w:ascii="Calibri" w:eastAsia="Times New Roman" w:hAnsi="Calibri" w:cs="Calibri"/>
                <w:b/>
                <w:bCs/>
              </w:rPr>
              <w:t>to bring them to the max for 1</w:t>
            </w:r>
            <w:r w:rsidR="005E7C1E">
              <w:rPr>
                <w:rFonts w:ascii="Calibri" w:eastAsia="Times New Roman" w:hAnsi="Calibri" w:cs="Calibri"/>
                <w:b/>
                <w:bCs/>
              </w:rPr>
              <w:t xml:space="preserve"> in Jan. and Feb.</w:t>
            </w:r>
            <w:r w:rsidR="00AE49F9">
              <w:rPr>
                <w:rFonts w:ascii="Calibri" w:eastAsia="Times New Roman" w:hAnsi="Calibri" w:cs="Calibri"/>
                <w:b/>
                <w:bCs/>
              </w:rPr>
              <w:t>,</w:t>
            </w:r>
            <w:r w:rsidR="00DC746A">
              <w:rPr>
                <w:rFonts w:ascii="Calibri" w:eastAsia="Times New Roman" w:hAnsi="Calibri" w:cs="Calibri"/>
                <w:b/>
                <w:bCs/>
              </w:rPr>
              <w:t xml:space="preserve"> </w:t>
            </w:r>
            <w:r w:rsidR="00597C89">
              <w:rPr>
                <w:rFonts w:ascii="Calibri" w:eastAsia="Times New Roman" w:hAnsi="Calibri" w:cs="Calibri"/>
                <w:b/>
                <w:bCs/>
              </w:rPr>
              <w:t>PLUS</w:t>
            </w:r>
            <w:r w:rsidR="00DC746A">
              <w:rPr>
                <w:rFonts w:ascii="Calibri" w:eastAsia="Times New Roman" w:hAnsi="Calibri" w:cs="Calibri"/>
                <w:b/>
                <w:bCs/>
              </w:rPr>
              <w:t xml:space="preserve"> they will get 15% more</w:t>
            </w:r>
            <w:r w:rsidR="00467A17">
              <w:rPr>
                <w:rFonts w:ascii="Calibri" w:eastAsia="Times New Roman" w:hAnsi="Calibri" w:cs="Calibri"/>
                <w:b/>
                <w:bCs/>
              </w:rPr>
              <w:t xml:space="preserve"> </w:t>
            </w:r>
            <w:r w:rsidRPr="00AC0173">
              <w:rPr>
                <w:rFonts w:ascii="Calibri" w:eastAsia="Times New Roman" w:hAnsi="Calibri" w:cs="Calibri"/>
              </w:rPr>
              <w:t>– boosting SNAP to $</w:t>
            </w:r>
            <w:r w:rsidR="00AF7C20">
              <w:rPr>
                <w:rFonts w:ascii="Calibri" w:eastAsia="Times New Roman" w:hAnsi="Calibri" w:cs="Calibri"/>
              </w:rPr>
              <w:t>234</w:t>
            </w:r>
            <w:r w:rsidRPr="00AC0173">
              <w:rPr>
                <w:rFonts w:ascii="Calibri" w:eastAsia="Times New Roman" w:hAnsi="Calibri" w:cs="Calibri"/>
              </w:rPr>
              <w:t xml:space="preserve"> (max for 1</w:t>
            </w:r>
            <w:r w:rsidR="00AF7C20">
              <w:rPr>
                <w:rFonts w:ascii="Calibri" w:eastAsia="Times New Roman" w:hAnsi="Calibri" w:cs="Calibri"/>
              </w:rPr>
              <w:t xml:space="preserve"> plus 15%</w:t>
            </w:r>
            <w:r w:rsidRPr="00AC0173">
              <w:rPr>
                <w:rFonts w:ascii="Calibri" w:eastAsia="Times New Roman" w:hAnsi="Calibri" w:cs="Calibri"/>
              </w:rPr>
              <w:t>).</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6A418C96" w14:textId="77777777" w:rsidR="00297FEC" w:rsidRDefault="005D3B62">
            <w:pPr>
              <w:spacing w:after="0" w:line="240" w:lineRule="auto"/>
              <w:rPr>
                <w:rFonts w:ascii="Calibri" w:eastAsia="Times New Roman" w:hAnsi="Calibri" w:cs="Calibri"/>
              </w:rPr>
            </w:pPr>
            <w:r w:rsidRPr="00AC0173">
              <w:rPr>
                <w:rFonts w:ascii="Calibri" w:eastAsia="Times New Roman" w:hAnsi="Calibri" w:cs="Calibri"/>
              </w:rPr>
              <w:t>Individual B gets $</w:t>
            </w:r>
            <w:r w:rsidR="00DC746A">
              <w:rPr>
                <w:rFonts w:ascii="Calibri" w:eastAsia="Times New Roman" w:hAnsi="Calibri" w:cs="Calibri"/>
              </w:rPr>
              <w:t>204</w:t>
            </w:r>
            <w:r w:rsidRPr="00AC0173">
              <w:rPr>
                <w:rFonts w:ascii="Calibri" w:eastAsia="Times New Roman" w:hAnsi="Calibri" w:cs="Calibri"/>
              </w:rPr>
              <w:t xml:space="preserve">/mo in SNAP. </w:t>
            </w:r>
            <w:r w:rsidR="00DC746A">
              <w:rPr>
                <w:rFonts w:ascii="Calibri" w:eastAsia="Times New Roman" w:hAnsi="Calibri" w:cs="Calibri"/>
              </w:rPr>
              <w:t>Although t</w:t>
            </w:r>
            <w:r w:rsidRPr="00AC0173">
              <w:rPr>
                <w:rFonts w:ascii="Calibri" w:eastAsia="Times New Roman" w:hAnsi="Calibri" w:cs="Calibri"/>
              </w:rPr>
              <w:t>his individual </w:t>
            </w:r>
            <w:r w:rsidR="00DC746A">
              <w:rPr>
                <w:rFonts w:ascii="Calibri" w:eastAsia="Times New Roman" w:hAnsi="Calibri" w:cs="Calibri"/>
              </w:rPr>
              <w:t>get</w:t>
            </w:r>
            <w:r w:rsidR="00E91F46">
              <w:rPr>
                <w:rFonts w:ascii="Calibri" w:eastAsia="Times New Roman" w:hAnsi="Calibri" w:cs="Calibri"/>
              </w:rPr>
              <w:t>s</w:t>
            </w:r>
            <w:r w:rsidR="00DC746A">
              <w:rPr>
                <w:rFonts w:ascii="Calibri" w:eastAsia="Times New Roman" w:hAnsi="Calibri" w:cs="Calibri"/>
              </w:rPr>
              <w:t xml:space="preserve"> the max for one, they will get 15% more, $30</w:t>
            </w:r>
            <w:r w:rsidR="00E91F46">
              <w:rPr>
                <w:rFonts w:ascii="Calibri" w:eastAsia="Times New Roman" w:hAnsi="Calibri" w:cs="Calibri"/>
              </w:rPr>
              <w:t>, boosting their total SNAP to $234</w:t>
            </w:r>
            <w:r w:rsidR="00DC746A">
              <w:rPr>
                <w:rFonts w:ascii="Calibri" w:eastAsia="Times New Roman" w:hAnsi="Calibri" w:cs="Calibri"/>
              </w:rPr>
              <w:t xml:space="preserve">. </w:t>
            </w:r>
            <w:r w:rsidR="005E7C1E">
              <w:rPr>
                <w:rFonts w:ascii="Calibri" w:eastAsia="Times New Roman" w:hAnsi="Calibri" w:cs="Calibri"/>
              </w:rPr>
              <w:t>They will get this 15% boost through June 2021.</w:t>
            </w:r>
          </w:p>
        </w:tc>
      </w:tr>
    </w:tbl>
    <w:p w14:paraId="7C791031" w14:textId="77777777" w:rsidR="008A4124" w:rsidRDefault="008A4124" w:rsidP="0041623E">
      <w:pPr>
        <w:shd w:val="clear" w:color="auto" w:fill="FFFFFF"/>
        <w:spacing w:after="0" w:line="240" w:lineRule="auto"/>
        <w:jc w:val="center"/>
        <w:rPr>
          <w:b/>
          <w:color w:val="548DD4" w:themeColor="text2" w:themeTint="99"/>
          <w:sz w:val="28"/>
          <w:szCs w:val="28"/>
        </w:rPr>
      </w:pPr>
    </w:p>
    <w:p w14:paraId="4B6F2A8D" w14:textId="77777777" w:rsidR="00CE6D99" w:rsidRDefault="00CE6D99" w:rsidP="0041623E">
      <w:pPr>
        <w:shd w:val="clear" w:color="auto" w:fill="FFFFFF"/>
        <w:spacing w:after="0" w:line="240" w:lineRule="auto"/>
        <w:jc w:val="center"/>
        <w:rPr>
          <w:b/>
          <w:color w:val="548DD4" w:themeColor="text2" w:themeTint="99"/>
          <w:sz w:val="28"/>
          <w:szCs w:val="28"/>
        </w:rPr>
      </w:pPr>
      <w:r w:rsidRPr="001E6D5C">
        <w:rPr>
          <w:b/>
          <w:color w:val="548DD4" w:themeColor="text2" w:themeTint="99"/>
          <w:sz w:val="28"/>
          <w:szCs w:val="28"/>
        </w:rPr>
        <w:t>If I qualify for extra SNAP, when will I get it?</w:t>
      </w:r>
    </w:p>
    <w:p w14:paraId="02C03BB8" w14:textId="77777777" w:rsidR="005E7C1E" w:rsidRDefault="005E7C1E" w:rsidP="0041623E">
      <w:pPr>
        <w:shd w:val="clear" w:color="auto" w:fill="FFFFFF"/>
        <w:spacing w:after="0" w:line="240" w:lineRule="auto"/>
        <w:jc w:val="center"/>
        <w:rPr>
          <w:b/>
          <w:color w:val="548DD4" w:themeColor="text2" w:themeTint="99"/>
          <w:sz w:val="28"/>
          <w:szCs w:val="28"/>
        </w:rPr>
      </w:pPr>
    </w:p>
    <w:p w14:paraId="23BFA2D0" w14:textId="77777777" w:rsidR="00402712" w:rsidRDefault="00BA02D2" w:rsidP="007F668E">
      <w:pPr>
        <w:shd w:val="clear" w:color="auto" w:fill="FFFFFF"/>
        <w:spacing w:after="0" w:line="240" w:lineRule="auto"/>
      </w:pPr>
      <w:r>
        <w:t xml:space="preserve">DCF has been supplementing benefits for current recipients since March 2020. This continues in </w:t>
      </w:r>
      <w:r w:rsidR="00AF7C20">
        <w:t xml:space="preserve">January </w:t>
      </w:r>
      <w:r w:rsidR="00CB78E5">
        <w:t xml:space="preserve">and February </w:t>
      </w:r>
      <w:r w:rsidR="00AF7C20">
        <w:t xml:space="preserve">2021. </w:t>
      </w:r>
      <w:r w:rsidR="00CE6D99">
        <w:t xml:space="preserve">For past months, families should </w:t>
      </w:r>
      <w:r w:rsidR="00BF1307" w:rsidRPr="00402712">
        <w:t>have already gotten their extra SNAP</w:t>
      </w:r>
      <w:r w:rsidR="004E6EFD">
        <w:t>,</w:t>
      </w:r>
      <w:r w:rsidR="007F668E">
        <w:t xml:space="preserve"> if they were eligible for an increase</w:t>
      </w:r>
      <w:r w:rsidR="00BF1307" w:rsidRPr="00402712">
        <w:t>.</w:t>
      </w:r>
    </w:p>
    <w:p w14:paraId="09D5DC69" w14:textId="77777777" w:rsidR="007F668E" w:rsidRPr="00402712" w:rsidRDefault="007F668E" w:rsidP="007F668E">
      <w:pPr>
        <w:shd w:val="clear" w:color="auto" w:fill="FFFFFF"/>
        <w:spacing w:after="0" w:line="240" w:lineRule="auto"/>
      </w:pPr>
    </w:p>
    <w:p w14:paraId="6C756043" w14:textId="77777777" w:rsidR="008A4124" w:rsidRPr="008A4124" w:rsidRDefault="00CB78E5" w:rsidP="008A4124">
      <w:pPr>
        <w:pStyle w:val="NoSpacing"/>
        <w:numPr>
          <w:ilvl w:val="0"/>
          <w:numId w:val="24"/>
        </w:numPr>
        <w:rPr>
          <w:b/>
          <w:color w:val="000000"/>
        </w:rPr>
      </w:pPr>
      <w:r w:rsidRPr="00D127DC">
        <w:rPr>
          <w:rFonts w:cstheme="minorHAnsi"/>
          <w:color w:val="000000" w:themeColor="text1"/>
          <w:shd w:val="clear" w:color="auto" w:fill="FAFAFA"/>
        </w:rPr>
        <w:t xml:space="preserve">Recipients should have received all of their supplemented January allotments by January 26. </w:t>
      </w:r>
      <w:r w:rsidR="007B1337" w:rsidRPr="00D127DC">
        <w:rPr>
          <w:rFonts w:cstheme="minorHAnsi"/>
          <w:color w:val="000000" w:themeColor="text1"/>
        </w:rPr>
        <w:t xml:space="preserve">In </w:t>
      </w:r>
      <w:r w:rsidRPr="00D127DC">
        <w:rPr>
          <w:rFonts w:cstheme="minorHAnsi"/>
          <w:color w:val="000000" w:themeColor="text1"/>
        </w:rPr>
        <w:t>February,</w:t>
      </w:r>
      <w:r w:rsidR="007B1337" w:rsidRPr="00D127DC">
        <w:rPr>
          <w:rFonts w:cstheme="minorHAnsi"/>
          <w:color w:val="000000" w:themeColor="text1"/>
        </w:rPr>
        <w:t xml:space="preserve"> h</w:t>
      </w:r>
      <w:r w:rsidR="00CE6D99" w:rsidRPr="00D127DC">
        <w:rPr>
          <w:rFonts w:cstheme="minorHAnsi"/>
          <w:color w:val="000000" w:themeColor="text1"/>
          <w:shd w:val="clear" w:color="auto" w:fill="FAFAFA"/>
        </w:rPr>
        <w:t>ouseholds who normally receive their monthly allotment between the 1</w:t>
      </w:r>
      <w:r w:rsidR="00CE6D99" w:rsidRPr="00D127DC">
        <w:rPr>
          <w:rFonts w:cstheme="minorHAnsi"/>
          <w:color w:val="000000" w:themeColor="text1"/>
          <w:sz w:val="20"/>
          <w:shd w:val="clear" w:color="auto" w:fill="FAFAFA"/>
          <w:vertAlign w:val="superscript"/>
        </w:rPr>
        <w:t>st</w:t>
      </w:r>
      <w:r w:rsidR="00CE6D99" w:rsidRPr="00D127DC">
        <w:rPr>
          <w:rFonts w:cstheme="minorHAnsi"/>
          <w:color w:val="000000" w:themeColor="text1"/>
          <w:shd w:val="clear" w:color="auto" w:fill="FAFAFA"/>
        </w:rPr>
        <w:t xml:space="preserve"> and </w:t>
      </w:r>
      <w:r w:rsidRPr="00D127DC">
        <w:rPr>
          <w:rFonts w:cstheme="minorHAnsi"/>
          <w:color w:val="000000" w:themeColor="text1"/>
          <w:shd w:val="clear" w:color="auto" w:fill="FAFAFA"/>
        </w:rPr>
        <w:t>9</w:t>
      </w:r>
      <w:r w:rsidR="00CE6D99" w:rsidRPr="00D127DC">
        <w:rPr>
          <w:rFonts w:cstheme="minorHAnsi"/>
          <w:color w:val="000000" w:themeColor="text1"/>
          <w:shd w:val="clear" w:color="auto" w:fill="FAFAFA"/>
          <w:vertAlign w:val="superscript"/>
        </w:rPr>
        <w:t>th</w:t>
      </w:r>
      <w:r w:rsidR="00CE6D99" w:rsidRPr="00D127DC">
        <w:rPr>
          <w:rFonts w:cstheme="minorHAnsi"/>
          <w:color w:val="000000" w:themeColor="text1"/>
          <w:shd w:val="clear" w:color="auto" w:fill="FAFAFA"/>
        </w:rPr>
        <w:t xml:space="preserve"> will receive the monthly maximum allotment </w:t>
      </w:r>
      <w:r w:rsidR="00112E6B" w:rsidRPr="00D127DC">
        <w:rPr>
          <w:rFonts w:cstheme="minorHAnsi"/>
          <w:color w:val="000000" w:themeColor="text1"/>
          <w:shd w:val="clear" w:color="auto" w:fill="FAFAFA"/>
        </w:rPr>
        <w:t>around</w:t>
      </w:r>
      <w:r w:rsidR="00CE6D99" w:rsidRPr="00D127DC">
        <w:rPr>
          <w:rFonts w:cstheme="minorHAnsi"/>
          <w:color w:val="000000" w:themeColor="text1"/>
          <w:shd w:val="clear" w:color="auto" w:fill="FAFAFA"/>
        </w:rPr>
        <w:t xml:space="preserve"> the 1</w:t>
      </w:r>
      <w:r w:rsidRPr="00D127DC">
        <w:rPr>
          <w:rFonts w:cstheme="minorHAnsi"/>
          <w:color w:val="000000" w:themeColor="text1"/>
          <w:shd w:val="clear" w:color="auto" w:fill="FAFAFA"/>
        </w:rPr>
        <w:t>0</w:t>
      </w:r>
      <w:r w:rsidR="00CE6D99" w:rsidRPr="00D127DC">
        <w:rPr>
          <w:rFonts w:cstheme="minorHAnsi"/>
          <w:color w:val="000000" w:themeColor="text1"/>
          <w:shd w:val="clear" w:color="auto" w:fill="FAFAFA"/>
          <w:vertAlign w:val="superscript"/>
        </w:rPr>
        <w:t>th</w:t>
      </w:r>
      <w:r w:rsidR="00CE6D99" w:rsidRPr="00D127DC">
        <w:rPr>
          <w:rFonts w:cstheme="minorHAnsi"/>
          <w:color w:val="000000" w:themeColor="text1"/>
          <w:shd w:val="clear" w:color="auto" w:fill="FAFAFA"/>
        </w:rPr>
        <w:t xml:space="preserve">. </w:t>
      </w:r>
      <w:r w:rsidR="00276D97" w:rsidRPr="00D127DC">
        <w:rPr>
          <w:rFonts w:cstheme="minorHAnsi"/>
          <w:color w:val="000000" w:themeColor="text1"/>
          <w:shd w:val="clear" w:color="auto" w:fill="FAFAFA"/>
        </w:rPr>
        <w:t xml:space="preserve"> </w:t>
      </w:r>
      <w:r w:rsidR="00CE6D99" w:rsidRPr="00D127DC">
        <w:rPr>
          <w:rFonts w:cstheme="minorHAnsi"/>
          <w:color w:val="000000" w:themeColor="text1"/>
          <w:shd w:val="clear" w:color="auto" w:fill="FAFAFA"/>
        </w:rPr>
        <w:t xml:space="preserve">All other families can expect additional benefits to be included as a part of their regularly scheduled benefit allotment. New recipients will get additional benefits within </w:t>
      </w:r>
      <w:r w:rsidR="00112E6B" w:rsidRPr="00D127DC">
        <w:rPr>
          <w:rFonts w:cstheme="minorHAnsi"/>
          <w:color w:val="000000" w:themeColor="text1"/>
          <w:shd w:val="clear" w:color="auto" w:fill="FAFAFA"/>
        </w:rPr>
        <w:t>two</w:t>
      </w:r>
      <w:r w:rsidR="00CE6D99" w:rsidRPr="00D127DC">
        <w:rPr>
          <w:rFonts w:cstheme="minorHAnsi"/>
          <w:color w:val="000000" w:themeColor="text1"/>
          <w:shd w:val="clear" w:color="auto" w:fill="FAFAFA"/>
        </w:rPr>
        <w:t xml:space="preserve"> week</w:t>
      </w:r>
      <w:r w:rsidR="00112E6B" w:rsidRPr="00D127DC">
        <w:rPr>
          <w:rFonts w:cstheme="minorHAnsi"/>
          <w:color w:val="000000" w:themeColor="text1"/>
          <w:shd w:val="clear" w:color="auto" w:fill="FAFAFA"/>
        </w:rPr>
        <w:t>s</w:t>
      </w:r>
      <w:r w:rsidR="00CE6D99" w:rsidRPr="00D127DC">
        <w:rPr>
          <w:rFonts w:cstheme="minorHAnsi"/>
          <w:color w:val="000000" w:themeColor="text1"/>
          <w:shd w:val="clear" w:color="auto" w:fill="FAFAFA"/>
        </w:rPr>
        <w:t xml:space="preserve"> of being app</w:t>
      </w:r>
      <w:r w:rsidR="00D127DC" w:rsidRPr="00D127DC">
        <w:rPr>
          <w:rFonts w:cstheme="minorHAnsi"/>
          <w:color w:val="000000" w:themeColor="text1"/>
          <w:shd w:val="clear" w:color="auto" w:fill="FAFAFA"/>
        </w:rPr>
        <w:t>roved.</w:t>
      </w:r>
    </w:p>
    <w:p w14:paraId="6DFAEC6A" w14:textId="77777777" w:rsidR="008A4124" w:rsidRPr="008A4124" w:rsidRDefault="008A4124" w:rsidP="008A4124">
      <w:pPr>
        <w:pStyle w:val="NoSpacing"/>
        <w:ind w:left="720"/>
        <w:rPr>
          <w:b/>
          <w:color w:val="000000"/>
        </w:rPr>
      </w:pPr>
    </w:p>
    <w:p w14:paraId="4E4C84EF" w14:textId="77777777" w:rsidR="00D127DC" w:rsidRPr="00D127DC" w:rsidRDefault="00D127DC" w:rsidP="008A4124">
      <w:pPr>
        <w:pStyle w:val="NoSpacing"/>
        <w:ind w:left="720"/>
        <w:rPr>
          <w:b/>
          <w:color w:val="000000"/>
        </w:rPr>
      </w:pPr>
      <w:r w:rsidRPr="00D127DC">
        <w:rPr>
          <w:b/>
          <w:color w:val="548DD4"/>
          <w:sz w:val="28"/>
          <w:szCs w:val="28"/>
        </w:rPr>
        <w:t>How do I find out how much I get in SNAP and whether I get extra SNAP?</w:t>
      </w:r>
    </w:p>
    <w:p w14:paraId="6894AA5A" w14:textId="77777777" w:rsidR="00D127DC" w:rsidRPr="00D127DC" w:rsidRDefault="00D127DC" w:rsidP="00D127DC">
      <w:pPr>
        <w:pStyle w:val="NoSpacing"/>
        <w:ind w:left="810"/>
        <w:rPr>
          <w:color w:val="000000"/>
        </w:rPr>
      </w:pPr>
    </w:p>
    <w:p w14:paraId="2A581D42" w14:textId="77777777" w:rsidR="00024505" w:rsidRDefault="0075754D" w:rsidP="00024505">
      <w:pPr>
        <w:pStyle w:val="NoSpacing"/>
        <w:numPr>
          <w:ilvl w:val="0"/>
          <w:numId w:val="14"/>
        </w:numPr>
        <w:rPr>
          <w:color w:val="000000"/>
        </w:rPr>
      </w:pPr>
      <w:r w:rsidRPr="00402712">
        <w:rPr>
          <w:color w:val="000000"/>
        </w:rPr>
        <w:t>D</w:t>
      </w:r>
      <w:r w:rsidR="004B1C98" w:rsidRPr="00402712">
        <w:rPr>
          <w:color w:val="000000"/>
        </w:rPr>
        <w:t>CF</w:t>
      </w:r>
      <w:r w:rsidRPr="00402712">
        <w:rPr>
          <w:color w:val="000000"/>
        </w:rPr>
        <w:t xml:space="preserve"> </w:t>
      </w:r>
      <w:r w:rsidR="003E1CAC">
        <w:rPr>
          <w:color w:val="000000"/>
        </w:rPr>
        <w:t xml:space="preserve">may </w:t>
      </w:r>
      <w:r w:rsidRPr="00402712">
        <w:rPr>
          <w:color w:val="000000"/>
        </w:rPr>
        <w:t xml:space="preserve">not send you a notice </w:t>
      </w:r>
      <w:r w:rsidR="00402712">
        <w:rPr>
          <w:color w:val="000000"/>
        </w:rPr>
        <w:t xml:space="preserve">for </w:t>
      </w:r>
      <w:r w:rsidRPr="00402712">
        <w:rPr>
          <w:color w:val="000000"/>
        </w:rPr>
        <w:t>extra SNAP. Check your balance a</w:t>
      </w:r>
      <w:r w:rsidR="00C57A6B" w:rsidRPr="00402712">
        <w:rPr>
          <w:color w:val="000000"/>
        </w:rPr>
        <w:t>nd your monthly SNAP benefit amount</w:t>
      </w:r>
      <w:r w:rsidR="00402712">
        <w:rPr>
          <w:color w:val="000000"/>
        </w:rPr>
        <w:t xml:space="preserve"> by:</w:t>
      </w:r>
      <w:r w:rsidR="00024505" w:rsidRPr="00402712">
        <w:rPr>
          <w:color w:val="000000"/>
        </w:rPr>
        <w:tab/>
      </w:r>
    </w:p>
    <w:p w14:paraId="1167294C" w14:textId="77777777" w:rsidR="00EA4738" w:rsidRPr="00EA4738" w:rsidRDefault="00024505" w:rsidP="00EA4738">
      <w:pPr>
        <w:pStyle w:val="ListParagraph"/>
        <w:numPr>
          <w:ilvl w:val="0"/>
          <w:numId w:val="20"/>
        </w:numPr>
        <w:rPr>
          <w:sz w:val="20"/>
          <w:szCs w:val="20"/>
        </w:rPr>
      </w:pPr>
      <w:r w:rsidRPr="00EA4738">
        <w:rPr>
          <w:color w:val="000000"/>
          <w:sz w:val="20"/>
          <w:szCs w:val="20"/>
        </w:rPr>
        <w:t xml:space="preserve">Checking your EBT balance online or by calling 1-888-356-3281. </w:t>
      </w:r>
    </w:p>
    <w:p w14:paraId="3DA8048D" w14:textId="77777777" w:rsidR="00EA4738" w:rsidRDefault="00EA4738" w:rsidP="00EA4738">
      <w:pPr>
        <w:pStyle w:val="ListParagraph"/>
        <w:numPr>
          <w:ilvl w:val="0"/>
          <w:numId w:val="20"/>
        </w:numPr>
        <w:rPr>
          <w:sz w:val="20"/>
          <w:szCs w:val="20"/>
        </w:rPr>
      </w:pPr>
      <w:r w:rsidRPr="00EA4738">
        <w:rPr>
          <w:color w:val="000000"/>
          <w:sz w:val="20"/>
          <w:szCs w:val="20"/>
        </w:rPr>
        <w:t xml:space="preserve">Calling DCF’s Customer Call Center at 1-866-762-2237 </w:t>
      </w:r>
      <w:r w:rsidRPr="00EA4738">
        <w:rPr>
          <w:sz w:val="20"/>
          <w:szCs w:val="20"/>
        </w:rPr>
        <w:t>or 850-300-4323.</w:t>
      </w:r>
    </w:p>
    <w:p w14:paraId="71C37B0C" w14:textId="77777777" w:rsidR="00EA4738" w:rsidRPr="00EA4738" w:rsidRDefault="00EA4738" w:rsidP="00EA4738">
      <w:pPr>
        <w:pStyle w:val="ListParagraph"/>
        <w:ind w:left="1080"/>
        <w:rPr>
          <w:sz w:val="20"/>
          <w:szCs w:val="20"/>
        </w:rPr>
      </w:pPr>
    </w:p>
    <w:p w14:paraId="735475CA" w14:textId="77777777" w:rsidR="00AE24FA" w:rsidRPr="00EA4738" w:rsidRDefault="001E24E1" w:rsidP="00EA4738">
      <w:pPr>
        <w:pStyle w:val="ListParagraph"/>
        <w:ind w:left="1530"/>
        <w:jc w:val="center"/>
        <w:rPr>
          <w:b/>
          <w:color w:val="548DD4"/>
          <w:sz w:val="28"/>
          <w:szCs w:val="28"/>
        </w:rPr>
      </w:pPr>
      <w:r w:rsidRPr="00EA4738">
        <w:rPr>
          <w:b/>
          <w:color w:val="548DD4"/>
          <w:sz w:val="28"/>
          <w:szCs w:val="28"/>
        </w:rPr>
        <w:t>Do I have to re-certify to keep getting SNAP?</w:t>
      </w:r>
    </w:p>
    <w:p w14:paraId="0A37BF19" w14:textId="77777777" w:rsidR="00847D58" w:rsidRDefault="001E24E1" w:rsidP="00847D58">
      <w:pPr>
        <w:rPr>
          <w:color w:val="000000"/>
        </w:rPr>
      </w:pPr>
      <w:r w:rsidRPr="005E7C1E">
        <w:rPr>
          <w:b/>
          <w:color w:val="000000"/>
          <w:sz w:val="20"/>
          <w:szCs w:val="20"/>
        </w:rPr>
        <w:t>YES!</w:t>
      </w:r>
      <w:r w:rsidRPr="005E7C1E">
        <w:rPr>
          <w:color w:val="000000"/>
          <w:sz w:val="20"/>
          <w:szCs w:val="20"/>
        </w:rPr>
        <w:t xml:space="preserve"> Although DCF </w:t>
      </w:r>
      <w:r w:rsidRPr="00EA4738">
        <w:t>extended some participants’ eligibility periods for a while</w:t>
      </w:r>
      <w:r>
        <w:rPr>
          <w:color w:val="000000"/>
        </w:rPr>
        <w:t xml:space="preserve"> during the pandemic, </w:t>
      </w:r>
      <w:r w:rsidR="00CE6D99">
        <w:rPr>
          <w:color w:val="000000"/>
        </w:rPr>
        <w:t xml:space="preserve">starting </w:t>
      </w:r>
      <w:r>
        <w:rPr>
          <w:color w:val="000000"/>
        </w:rPr>
        <w:t xml:space="preserve">September </w:t>
      </w:r>
      <w:r w:rsidR="00E91F46">
        <w:rPr>
          <w:color w:val="000000"/>
        </w:rPr>
        <w:t xml:space="preserve">2020 </w:t>
      </w:r>
      <w:r>
        <w:rPr>
          <w:color w:val="000000"/>
        </w:rPr>
        <w:t>you must reapply before your certification ends to keep getting benefits.</w:t>
      </w:r>
      <w:r w:rsidR="00DC6322">
        <w:rPr>
          <w:color w:val="000000"/>
        </w:rPr>
        <w:t xml:space="preserve"> Be on the lookout for a notice from DCF telling you about your need to recertify.</w:t>
      </w:r>
    </w:p>
    <w:p w14:paraId="17AAC72D" w14:textId="77777777" w:rsidR="003557A0" w:rsidRPr="00B828A8" w:rsidRDefault="00847D58" w:rsidP="00847D58">
      <w:pPr>
        <w:jc w:val="center"/>
        <w:rPr>
          <w:sz w:val="24"/>
          <w:szCs w:val="28"/>
        </w:rPr>
      </w:pPr>
      <w:r>
        <w:rPr>
          <w:b/>
          <w:color w:val="548DD4" w:themeColor="text2" w:themeTint="99"/>
          <w:sz w:val="28"/>
          <w:szCs w:val="28"/>
        </w:rPr>
        <w:t>Wh</w:t>
      </w:r>
      <w:r w:rsidR="003557A0" w:rsidRPr="00241F42">
        <w:rPr>
          <w:b/>
          <w:color w:val="548DD4" w:themeColor="text2" w:themeTint="99"/>
          <w:sz w:val="28"/>
          <w:szCs w:val="28"/>
        </w:rPr>
        <w:t>at if I need help food shopping?</w:t>
      </w:r>
    </w:p>
    <w:p w14:paraId="0DA7B974" w14:textId="77777777" w:rsidR="003557A0" w:rsidRPr="00402712" w:rsidRDefault="000C3948" w:rsidP="003557A0">
      <w:pPr>
        <w:pStyle w:val="ListParagraph"/>
        <w:shd w:val="clear" w:color="auto" w:fill="FFFFFF"/>
        <w:spacing w:after="0" w:line="240" w:lineRule="auto"/>
        <w:ind w:left="90"/>
      </w:pPr>
      <w:r w:rsidRPr="00402712">
        <w:t xml:space="preserve">Any member of your household can use the SNAP EBT card to food shop. Their name does NOT need to be on the card. You can also give your EBT card temporarily to a </w:t>
      </w:r>
      <w:r w:rsidRPr="00402712">
        <w:rPr>
          <w:i/>
        </w:rPr>
        <w:t>trusted friend or relative</w:t>
      </w:r>
      <w:r w:rsidRPr="00402712">
        <w:t xml:space="preserve"> to food shop for you.  The store should not inspect the card. The store should not refuse to serve any customer with an EBT card and PIN. You can also use your EBT card to shop for food online at Walmart and Amazon. You may be able to arrange curbside pick-up. If the groceries are delivered by Walmart or Amazon, your EBT card may not be used for the delivery fees. If you order above certain maximum amounts, the delivery fee may be waived. </w:t>
      </w:r>
    </w:p>
    <w:p w14:paraId="76826224" w14:textId="77777777" w:rsidR="00847D58" w:rsidRDefault="00847D58" w:rsidP="006C5BF0">
      <w:pPr>
        <w:pStyle w:val="ListParagraph"/>
        <w:shd w:val="clear" w:color="auto" w:fill="FFFFFF"/>
        <w:spacing w:after="0" w:line="240" w:lineRule="auto"/>
        <w:ind w:left="90"/>
        <w:jc w:val="center"/>
        <w:rPr>
          <w:b/>
          <w:color w:val="548DD4" w:themeColor="text2" w:themeTint="99"/>
          <w:sz w:val="28"/>
          <w:szCs w:val="28"/>
        </w:rPr>
      </w:pPr>
    </w:p>
    <w:p w14:paraId="02FBF877" w14:textId="77777777" w:rsidR="000466F4" w:rsidRPr="00241F42" w:rsidRDefault="000466F4" w:rsidP="006C5BF0">
      <w:pPr>
        <w:pStyle w:val="ListParagraph"/>
        <w:shd w:val="clear" w:color="auto" w:fill="FFFFFF"/>
        <w:spacing w:after="0" w:line="240" w:lineRule="auto"/>
        <w:ind w:left="90"/>
        <w:jc w:val="center"/>
        <w:rPr>
          <w:b/>
          <w:color w:val="548DD4" w:themeColor="text2" w:themeTint="99"/>
          <w:sz w:val="28"/>
          <w:szCs w:val="28"/>
        </w:rPr>
      </w:pPr>
      <w:r w:rsidRPr="00241F42">
        <w:rPr>
          <w:b/>
          <w:color w:val="548DD4" w:themeColor="text2" w:themeTint="99"/>
          <w:sz w:val="28"/>
          <w:szCs w:val="28"/>
        </w:rPr>
        <w:t xml:space="preserve">What if I do not </w:t>
      </w:r>
      <w:r w:rsidR="0072313C" w:rsidRPr="00241F42">
        <w:rPr>
          <w:b/>
          <w:color w:val="548DD4" w:themeColor="text2" w:themeTint="99"/>
          <w:sz w:val="28"/>
          <w:szCs w:val="28"/>
        </w:rPr>
        <w:t xml:space="preserve">already </w:t>
      </w:r>
      <w:r w:rsidRPr="00241F42">
        <w:rPr>
          <w:b/>
          <w:color w:val="548DD4" w:themeColor="text2" w:themeTint="99"/>
          <w:sz w:val="28"/>
          <w:szCs w:val="28"/>
        </w:rPr>
        <w:t>get SNAP?</w:t>
      </w:r>
    </w:p>
    <w:p w14:paraId="1777AA99" w14:textId="77777777" w:rsidR="000466F4" w:rsidRPr="00241F42" w:rsidRDefault="000466F4" w:rsidP="000466F4">
      <w:pPr>
        <w:pStyle w:val="ListParagraph"/>
        <w:shd w:val="clear" w:color="auto" w:fill="FFFFFF"/>
        <w:spacing w:after="0" w:line="240" w:lineRule="auto"/>
        <w:ind w:left="90"/>
        <w:rPr>
          <w:b/>
          <w:sz w:val="28"/>
          <w:szCs w:val="28"/>
        </w:rPr>
      </w:pPr>
    </w:p>
    <w:p w14:paraId="64D8805B" w14:textId="77777777" w:rsidR="002709E5" w:rsidRPr="001B30D4" w:rsidRDefault="000466F4" w:rsidP="006C5BF0">
      <w:pPr>
        <w:pStyle w:val="ListParagraph"/>
        <w:shd w:val="clear" w:color="auto" w:fill="FFFFFF"/>
        <w:spacing w:after="0" w:line="240" w:lineRule="auto"/>
        <w:ind w:left="90"/>
      </w:pPr>
      <w:r w:rsidRPr="001B30D4">
        <w:t>If you are low-income</w:t>
      </w:r>
      <w:r w:rsidR="009A2194" w:rsidRPr="001B30D4">
        <w:t xml:space="preserve">, </w:t>
      </w:r>
      <w:r w:rsidRPr="001B30D4">
        <w:t>apply</w:t>
      </w:r>
      <w:r w:rsidR="0072313C" w:rsidRPr="001B30D4">
        <w:t xml:space="preserve"> now</w:t>
      </w:r>
      <w:r w:rsidRPr="001B30D4">
        <w:t xml:space="preserve">. </w:t>
      </w:r>
      <w:r w:rsidR="00863461" w:rsidRPr="001B30D4">
        <w:t xml:space="preserve">If you are approved, you may also qualify for an extra SNAP payment. </w:t>
      </w:r>
      <w:r w:rsidR="00762FE7" w:rsidRPr="001B30D4">
        <w:t>There are several ways to apply:</w:t>
      </w:r>
    </w:p>
    <w:p w14:paraId="60C10C8E" w14:textId="77777777" w:rsidR="002709E5" w:rsidRPr="001B30D4" w:rsidRDefault="00321494" w:rsidP="002709E5">
      <w:pPr>
        <w:pStyle w:val="ListParagraph"/>
        <w:numPr>
          <w:ilvl w:val="0"/>
          <w:numId w:val="15"/>
        </w:numPr>
        <w:shd w:val="clear" w:color="auto" w:fill="FFFFFF"/>
        <w:spacing w:after="0" w:line="240" w:lineRule="auto"/>
      </w:pPr>
      <w:r w:rsidRPr="001B30D4">
        <w:rPr>
          <w:bCs/>
        </w:rPr>
        <w:t>The fastest way to apply is</w:t>
      </w:r>
      <w:r w:rsidR="006C5BF0" w:rsidRPr="001B30D4">
        <w:rPr>
          <w:bCs/>
        </w:rPr>
        <w:t xml:space="preserve"> </w:t>
      </w:r>
      <w:hyperlink r:id="rId8" w:history="1">
        <w:r w:rsidR="006C5BF0" w:rsidRPr="001B30D4">
          <w:rPr>
            <w:rStyle w:val="Hyperlink"/>
            <w:b/>
            <w:bCs/>
          </w:rPr>
          <w:t>online</w:t>
        </w:r>
        <w:r w:rsidR="004F4D04" w:rsidRPr="001B30D4">
          <w:rPr>
            <w:rStyle w:val="Hyperlink"/>
            <w:b/>
            <w:bCs/>
          </w:rPr>
          <w:t>.</w:t>
        </w:r>
      </w:hyperlink>
    </w:p>
    <w:p w14:paraId="690B9A32" w14:textId="77777777" w:rsidR="00762FE7" w:rsidRPr="001B30D4" w:rsidRDefault="00762FE7" w:rsidP="00762FE7">
      <w:pPr>
        <w:pStyle w:val="ListParagraph"/>
        <w:numPr>
          <w:ilvl w:val="0"/>
          <w:numId w:val="15"/>
        </w:numPr>
        <w:shd w:val="clear" w:color="auto" w:fill="FFFFFF"/>
        <w:spacing w:after="0" w:line="240" w:lineRule="auto"/>
        <w:rPr>
          <w:rStyle w:val="Hyperlink"/>
          <w:color w:val="auto"/>
          <w:u w:val="none"/>
        </w:rPr>
      </w:pPr>
      <w:r w:rsidRPr="001B30D4">
        <w:rPr>
          <w:rStyle w:val="Hyperlink"/>
          <w:color w:val="auto"/>
          <w:u w:val="none"/>
        </w:rPr>
        <w:t xml:space="preserve">DCF </w:t>
      </w:r>
      <w:hyperlink r:id="rId9" w:history="1">
        <w:r w:rsidRPr="001B30D4">
          <w:rPr>
            <w:rStyle w:val="Hyperlink"/>
          </w:rPr>
          <w:t>says</w:t>
        </w:r>
      </w:hyperlink>
      <w:r w:rsidRPr="001B30D4">
        <w:rPr>
          <w:rStyle w:val="Hyperlink"/>
          <w:color w:val="auto"/>
          <w:u w:val="none"/>
        </w:rPr>
        <w:t xml:space="preserve"> that you can use a paper application by downloading and printing from this site:</w:t>
      </w:r>
    </w:p>
    <w:p w14:paraId="7D275E9B" w14:textId="77777777" w:rsidR="00762FE7" w:rsidRPr="001B30D4" w:rsidRDefault="000826AA" w:rsidP="00762FE7">
      <w:pPr>
        <w:pStyle w:val="ListParagraph"/>
        <w:shd w:val="clear" w:color="auto" w:fill="FFFFFF"/>
        <w:spacing w:after="0" w:line="240" w:lineRule="auto"/>
        <w:ind w:left="810"/>
        <w:rPr>
          <w:rStyle w:val="Hyperlink"/>
          <w:color w:val="auto"/>
          <w:u w:val="none"/>
        </w:rPr>
      </w:pPr>
      <w:hyperlink r:id="rId10" w:history="1">
        <w:r w:rsidR="001B30D4" w:rsidRPr="001B30D4">
          <w:rPr>
            <w:rStyle w:val="Hyperlink"/>
          </w:rPr>
          <w:t>https://www.myflfamilies.com/service-programs/access/common-access-florida-forms.shtml</w:t>
        </w:r>
      </w:hyperlink>
      <w:r w:rsidR="00762FE7" w:rsidRPr="001B30D4">
        <w:rPr>
          <w:rStyle w:val="Hyperlink"/>
          <w:color w:val="auto"/>
          <w:u w:val="none"/>
        </w:rPr>
        <w:t xml:space="preserve">. The completed paper application can be mailed to ACCESS Central Mail Center, P.O. Box 1770, Ocala, FL, 34478-1770, or it can be faxed or hand-delivered to a </w:t>
      </w:r>
      <w:hyperlink r:id="rId11" w:history="1">
        <w:r w:rsidR="00762FE7" w:rsidRPr="001B30D4">
          <w:rPr>
            <w:rStyle w:val="Hyperlink"/>
          </w:rPr>
          <w:t>customer service center</w:t>
        </w:r>
      </w:hyperlink>
      <w:r w:rsidR="00762FE7" w:rsidRPr="001B30D4">
        <w:rPr>
          <w:rStyle w:val="Hyperlink"/>
          <w:color w:val="auto"/>
          <w:u w:val="none"/>
        </w:rPr>
        <w:t>.</w:t>
      </w:r>
    </w:p>
    <w:p w14:paraId="6A655678" w14:textId="77777777" w:rsidR="00B832AC" w:rsidRPr="00BF1307" w:rsidRDefault="00762FE7" w:rsidP="00762FE7">
      <w:pPr>
        <w:pStyle w:val="ListParagraph"/>
        <w:numPr>
          <w:ilvl w:val="0"/>
          <w:numId w:val="15"/>
        </w:numPr>
        <w:shd w:val="clear" w:color="auto" w:fill="FFFFFF"/>
        <w:spacing w:after="0" w:line="240" w:lineRule="auto"/>
      </w:pPr>
      <w:r w:rsidRPr="001B30D4">
        <w:rPr>
          <w:rFonts w:eastAsia="Times New Roman" w:cs="Calibri"/>
          <w:color w:val="000000" w:themeColor="text1"/>
        </w:rPr>
        <w:t xml:space="preserve">In some areas, </w:t>
      </w:r>
      <w:hyperlink r:id="rId12" w:history="1">
        <w:r w:rsidRPr="001B30D4">
          <w:rPr>
            <w:rStyle w:val="Hyperlink"/>
            <w:rFonts w:eastAsia="Times New Roman" w:cs="Calibri"/>
          </w:rPr>
          <w:t>community partners</w:t>
        </w:r>
      </w:hyperlink>
      <w:r w:rsidRPr="001B30D4">
        <w:rPr>
          <w:rFonts w:eastAsia="Times New Roman" w:cs="Calibri"/>
          <w:color w:val="000000" w:themeColor="text1"/>
        </w:rPr>
        <w:t xml:space="preserve"> may be open and able to help you apply. Call to confirm. </w:t>
      </w:r>
      <w:r w:rsidR="003501D1" w:rsidRPr="001B30D4">
        <w:rPr>
          <w:rFonts w:eastAsia="Times New Roman" w:cs="Calibri"/>
          <w:color w:val="000000" w:themeColor="text1"/>
        </w:rPr>
        <w:t xml:space="preserve"> </w:t>
      </w:r>
    </w:p>
    <w:p w14:paraId="4CB324AA" w14:textId="77777777" w:rsidR="00BF1307" w:rsidRPr="001B30D4" w:rsidRDefault="00BF1307" w:rsidP="00762FE7">
      <w:pPr>
        <w:pStyle w:val="ListParagraph"/>
        <w:numPr>
          <w:ilvl w:val="0"/>
          <w:numId w:val="15"/>
        </w:numPr>
        <w:shd w:val="clear" w:color="auto" w:fill="FFFFFF"/>
        <w:spacing w:after="0" w:line="240" w:lineRule="auto"/>
      </w:pPr>
      <w:r>
        <w:rPr>
          <w:rFonts w:eastAsia="Times New Roman" w:cs="Calibri"/>
          <w:color w:val="000000" w:themeColor="text1"/>
        </w:rPr>
        <w:t xml:space="preserve">You can apply </w:t>
      </w:r>
      <w:r w:rsidR="00EE5ABA">
        <w:rPr>
          <w:rFonts w:eastAsia="Times New Roman" w:cs="Calibri"/>
          <w:color w:val="000000" w:themeColor="text1"/>
        </w:rPr>
        <w:t xml:space="preserve">for SNAP </w:t>
      </w:r>
      <w:r>
        <w:rPr>
          <w:rFonts w:eastAsia="Times New Roman" w:cs="Calibri"/>
          <w:color w:val="000000" w:themeColor="text1"/>
        </w:rPr>
        <w:t>by phone if you have no other way to submit a</w:t>
      </w:r>
      <w:r w:rsidR="00EE5ABA">
        <w:rPr>
          <w:rFonts w:eastAsia="Times New Roman" w:cs="Calibri"/>
          <w:color w:val="000000" w:themeColor="text1"/>
        </w:rPr>
        <w:t>n</w:t>
      </w:r>
      <w:r>
        <w:rPr>
          <w:rFonts w:eastAsia="Times New Roman" w:cs="Calibri"/>
          <w:color w:val="000000" w:themeColor="text1"/>
        </w:rPr>
        <w:t xml:space="preserve"> application</w:t>
      </w:r>
      <w:r w:rsidR="00DB3728">
        <w:rPr>
          <w:rFonts w:eastAsia="Times New Roman" w:cs="Calibri"/>
          <w:color w:val="000000" w:themeColor="text1"/>
        </w:rPr>
        <w:t xml:space="preserve">. The number </w:t>
      </w:r>
      <w:r w:rsidR="00EE5ABA">
        <w:rPr>
          <w:rFonts w:eastAsia="Times New Roman" w:cs="Calibri"/>
          <w:color w:val="000000" w:themeColor="text1"/>
        </w:rPr>
        <w:t xml:space="preserve">to apply by phone </w:t>
      </w:r>
      <w:r w:rsidR="00DB3728">
        <w:rPr>
          <w:rFonts w:eastAsia="Times New Roman" w:cs="Calibri"/>
          <w:color w:val="000000" w:themeColor="text1"/>
        </w:rPr>
        <w:t>is</w:t>
      </w:r>
      <w:r w:rsidR="00DB3728" w:rsidRPr="00DB3728">
        <w:rPr>
          <w:rFonts w:eastAsia="Times New Roman" w:cs="Calibri"/>
          <w:color w:val="000000" w:themeColor="text1"/>
        </w:rPr>
        <w:t xml:space="preserve"> 866-762-2237 or 850-300-4323 (TTY 1-800-955-8771).</w:t>
      </w:r>
    </w:p>
    <w:p w14:paraId="0F927D41" w14:textId="77777777" w:rsidR="00E91F46" w:rsidRDefault="00E91F46" w:rsidP="00D42EDF">
      <w:pPr>
        <w:pStyle w:val="ListParagraph"/>
        <w:shd w:val="clear" w:color="auto" w:fill="FFFFFF"/>
        <w:spacing w:after="0" w:line="240" w:lineRule="auto"/>
        <w:ind w:left="90"/>
        <w:jc w:val="center"/>
        <w:rPr>
          <w:b/>
          <w:color w:val="548DD4" w:themeColor="text2" w:themeTint="99"/>
          <w:sz w:val="28"/>
          <w:szCs w:val="28"/>
        </w:rPr>
      </w:pPr>
    </w:p>
    <w:p w14:paraId="01DBE4E2" w14:textId="77777777" w:rsidR="00D42EDF" w:rsidRDefault="002363B3" w:rsidP="00D42EDF">
      <w:pPr>
        <w:pStyle w:val="ListParagraph"/>
        <w:shd w:val="clear" w:color="auto" w:fill="FFFFFF"/>
        <w:spacing w:after="0" w:line="240" w:lineRule="auto"/>
        <w:ind w:left="90"/>
        <w:jc w:val="center"/>
        <w:rPr>
          <w:b/>
          <w:color w:val="548DD4" w:themeColor="text2" w:themeTint="99"/>
          <w:sz w:val="28"/>
          <w:szCs w:val="28"/>
        </w:rPr>
      </w:pPr>
      <w:r w:rsidRPr="00241F42">
        <w:rPr>
          <w:b/>
          <w:color w:val="548DD4" w:themeColor="text2" w:themeTint="99"/>
          <w:sz w:val="28"/>
          <w:szCs w:val="28"/>
        </w:rPr>
        <w:t>What other resources can help me?</w:t>
      </w:r>
    </w:p>
    <w:p w14:paraId="6BE86367" w14:textId="77777777" w:rsidR="00847D58" w:rsidRPr="00241F42" w:rsidRDefault="00847D58" w:rsidP="00D42EDF">
      <w:pPr>
        <w:pStyle w:val="ListParagraph"/>
        <w:shd w:val="clear" w:color="auto" w:fill="FFFFFF"/>
        <w:spacing w:after="0" w:line="240" w:lineRule="auto"/>
        <w:ind w:left="90"/>
        <w:jc w:val="center"/>
        <w:rPr>
          <w:b/>
          <w:color w:val="548DD4" w:themeColor="text2" w:themeTint="99"/>
          <w:sz w:val="28"/>
          <w:szCs w:val="28"/>
        </w:rPr>
      </w:pPr>
    </w:p>
    <w:p w14:paraId="4D3A5431" w14:textId="77777777" w:rsidR="003B604F" w:rsidRPr="000A30BC" w:rsidRDefault="000826AA" w:rsidP="00D42EDF">
      <w:pPr>
        <w:pStyle w:val="ListParagraph"/>
        <w:shd w:val="clear" w:color="auto" w:fill="FFFFFF"/>
        <w:spacing w:after="0" w:line="240" w:lineRule="auto"/>
        <w:ind w:left="90"/>
        <w:jc w:val="center"/>
        <w:rPr>
          <w:b/>
          <w:color w:val="548DD4" w:themeColor="text2" w:themeTint="99"/>
          <w:sz w:val="32"/>
          <w:szCs w:val="24"/>
        </w:rPr>
      </w:pPr>
      <w:r>
        <w:rPr>
          <w:rFonts w:ascii="Calibri" w:eastAsia="Times New Roman" w:hAnsi="Calibri" w:cs="Calibri"/>
          <w:noProof/>
          <w:color w:val="222222"/>
          <w:sz w:val="24"/>
          <w:szCs w:val="24"/>
        </w:rPr>
        <w:pict w14:anchorId="74B7EDC8">
          <v:shape id="_x0000_s1028" type="#_x0000_t202" style="position:absolute;left:0;text-align:left;margin-left:.45pt;margin-top:1.4pt;width:502.15pt;height:140.0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">
            <v:textbox>
              <w:txbxContent>
                <w:p w14:paraId="42B97634" w14:textId="77777777" w:rsidR="00672AE1" w:rsidRPr="00B828A8" w:rsidRDefault="006C447D" w:rsidP="003501D1">
                  <w:pPr>
                    <w:pStyle w:val="ListParagraph"/>
                    <w:numPr>
                      <w:ilvl w:val="0"/>
                      <w:numId w:val="16"/>
                    </w:numPr>
                    <w:rPr>
                      <w:rFonts w:eastAsia="Times New Roman" w:cs="Calibri"/>
                      <w:sz w:val="20"/>
                      <w:szCs w:val="20"/>
                    </w:rPr>
                  </w:pPr>
                  <w:r w:rsidRPr="00B828A8">
                    <w:rPr>
                      <w:rFonts w:eastAsia="Times New Roman" w:cs="Calibri"/>
                      <w:color w:val="000000" w:themeColor="text1"/>
                      <w:sz w:val="20"/>
                      <w:szCs w:val="20"/>
                    </w:rPr>
                    <w:t>DCF</w:t>
                  </w:r>
                  <w:r w:rsidR="006C5BF0" w:rsidRPr="00B828A8">
                    <w:rPr>
                      <w:rFonts w:eastAsia="Times New Roman" w:cs="Calibri"/>
                      <w:color w:val="000000" w:themeColor="text1"/>
                      <w:sz w:val="20"/>
                      <w:szCs w:val="20"/>
                    </w:rPr>
                    <w:t xml:space="preserve"> COVID-19 information: </w:t>
                  </w:r>
                  <w:hyperlink r:id="rId13" w:history="1">
                    <w:r w:rsidR="00137FAA" w:rsidRPr="00B828A8">
                      <w:rPr>
                        <w:color w:val="0000FF"/>
                        <w:sz w:val="20"/>
                        <w:szCs w:val="20"/>
                        <w:u w:val="single"/>
                      </w:rPr>
                      <w:t>https://www.myflfamilies.com/covid19/</w:t>
                    </w:r>
                  </w:hyperlink>
                </w:p>
                <w:p w14:paraId="5FF8716B" w14:textId="77777777" w:rsidR="003B604F" w:rsidRPr="00B828A8" w:rsidRDefault="00672AE1" w:rsidP="00C4003B">
                  <w:pPr>
                    <w:pStyle w:val="ListParagraph"/>
                    <w:numPr>
                      <w:ilvl w:val="0"/>
                      <w:numId w:val="16"/>
                    </w:numPr>
                    <w:rPr>
                      <w:rStyle w:val="Hyperlink"/>
                      <w:rFonts w:eastAsia="Times New Roman" w:cs="Calibri"/>
                      <w:sz w:val="20"/>
                      <w:szCs w:val="20"/>
                    </w:rPr>
                  </w:pPr>
                  <w:r w:rsidRPr="00B828A8">
                    <w:rPr>
                      <w:sz w:val="20"/>
                      <w:szCs w:val="20"/>
                    </w:rPr>
                    <w:t>For information for work</w:t>
                  </w:r>
                  <w:r w:rsidRPr="00B828A8">
                    <w:rPr>
                      <w:color w:val="000000" w:themeColor="text1"/>
                      <w:sz w:val="20"/>
                      <w:szCs w:val="20"/>
                    </w:rPr>
                    <w:t xml:space="preserve">ers who have lost pay: </w:t>
                  </w:r>
                  <w:hyperlink r:id="rId14" w:history="1">
                    <w:r w:rsidR="00137FAA" w:rsidRPr="00B828A8">
                      <w:rPr>
                        <w:rStyle w:val="Hyperlink"/>
                        <w:sz w:val="20"/>
                        <w:szCs w:val="20"/>
                      </w:rPr>
                      <w:t>http://www.floridajobs.org/Reemployment-Assistance-Service-Center/reemployment-assistance/claimants</w:t>
                    </w:r>
                  </w:hyperlink>
                </w:p>
                <w:p w14:paraId="59240F7A" w14:textId="77777777" w:rsidR="00672AE1" w:rsidRPr="00B828A8" w:rsidRDefault="003B604F" w:rsidP="003B604F">
                  <w:pPr>
                    <w:pStyle w:val="ListParagraph"/>
                    <w:numPr>
                      <w:ilvl w:val="0"/>
                      <w:numId w:val="16"/>
                    </w:numPr>
                    <w:rPr>
                      <w:rStyle w:val="Hyperlink"/>
                      <w:rFonts w:eastAsia="Times New Roman" w:cs="Calibri"/>
                      <w:sz w:val="20"/>
                      <w:szCs w:val="20"/>
                    </w:rPr>
                  </w:pPr>
                  <w:r w:rsidRPr="00B828A8">
                    <w:rPr>
                      <w:sz w:val="20"/>
                      <w:szCs w:val="20"/>
                    </w:rPr>
                    <w:t xml:space="preserve">For updated information on food resources: </w:t>
                  </w:r>
                  <w:hyperlink r:id="rId15" w:history="1">
                    <w:r w:rsidRPr="00B828A8">
                      <w:rPr>
                        <w:rStyle w:val="Hyperlink"/>
                        <w:sz w:val="20"/>
                        <w:szCs w:val="20"/>
                      </w:rPr>
                      <w:t>https://www.floridaimpact.org/covid-19</w:t>
                    </w:r>
                  </w:hyperlink>
                  <w:r w:rsidR="00622BB8" w:rsidRPr="00B828A8">
                    <w:rPr>
                      <w:rFonts w:cs="Times"/>
                      <w:color w:val="000000" w:themeColor="text1"/>
                      <w:sz w:val="20"/>
                      <w:szCs w:val="20"/>
                      <w:u w:val="single" w:color="0000E9"/>
                    </w:rPr>
                    <w:fldChar w:fldCharType="begin"/>
                  </w:r>
                  <w:r w:rsidR="00BB6BD6" w:rsidRPr="00B828A8">
                    <w:rPr>
                      <w:rFonts w:cs="Times"/>
                      <w:color w:val="000000" w:themeColor="text1"/>
                      <w:sz w:val="20"/>
                      <w:szCs w:val="20"/>
                      <w:u w:val="single" w:color="0000E9"/>
                    </w:rPr>
                    <w:instrText xml:space="preserve"> HYPERLINK "https://www.masslegalservices.org/COVID-19workersandSNAP" </w:instrText>
                  </w:r>
                  <w:r w:rsidR="00622BB8" w:rsidRPr="00B828A8">
                    <w:rPr>
                      <w:rFonts w:cs="Times"/>
                      <w:color w:val="000000" w:themeColor="text1"/>
                      <w:sz w:val="20"/>
                      <w:szCs w:val="20"/>
                      <w:u w:val="single" w:color="0000E9"/>
                    </w:rPr>
                    <w:fldChar w:fldCharType="separate"/>
                  </w:r>
                </w:p>
                <w:p w14:paraId="5772B3F4" w14:textId="77777777" w:rsidR="002363B3" w:rsidRPr="00B828A8" w:rsidRDefault="00622BB8" w:rsidP="003501D1">
                  <w:pPr>
                    <w:pStyle w:val="ListParagraph"/>
                    <w:numPr>
                      <w:ilvl w:val="0"/>
                      <w:numId w:val="16"/>
                    </w:numPr>
                    <w:rPr>
                      <w:rFonts w:eastAsia="Times New Roman" w:cs="Calibri"/>
                      <w:color w:val="000000" w:themeColor="text1"/>
                      <w:sz w:val="20"/>
                      <w:szCs w:val="20"/>
                    </w:rPr>
                  </w:pPr>
                  <w:r w:rsidRPr="00B828A8">
                    <w:rPr>
                      <w:rFonts w:cs="Times"/>
                      <w:color w:val="000000" w:themeColor="text1"/>
                      <w:sz w:val="20"/>
                      <w:szCs w:val="20"/>
                      <w:u w:val="single" w:color="0000E9"/>
                    </w:rPr>
                    <w:fldChar w:fldCharType="end"/>
                  </w:r>
                  <w:r w:rsidR="006C5BF0" w:rsidRPr="00B828A8">
                    <w:rPr>
                      <w:rFonts w:eastAsia="Times New Roman" w:cs="Calibri"/>
                      <w:color w:val="000000" w:themeColor="text1"/>
                      <w:sz w:val="20"/>
                      <w:szCs w:val="20"/>
                    </w:rPr>
                    <w:t>For help with emergency food resources in your community</w:t>
                  </w:r>
                  <w:r w:rsidR="002363B3" w:rsidRPr="00B828A8">
                    <w:rPr>
                      <w:rFonts w:eastAsia="Times New Roman" w:cs="Calibri"/>
                      <w:color w:val="000000" w:themeColor="text1"/>
                      <w:sz w:val="20"/>
                      <w:szCs w:val="20"/>
                    </w:rPr>
                    <w:t>:</w:t>
                  </w:r>
                </w:p>
                <w:p w14:paraId="666E8269" w14:textId="77777777" w:rsidR="006C5BF0" w:rsidRPr="00B828A8" w:rsidRDefault="00137FAA" w:rsidP="002363B3">
                  <w:pPr>
                    <w:pStyle w:val="ListParagraph"/>
                    <w:numPr>
                      <w:ilvl w:val="1"/>
                      <w:numId w:val="16"/>
                    </w:numPr>
                    <w:rPr>
                      <w:rFonts w:ascii="Calibri" w:eastAsia="Times New Roman" w:hAnsi="Calibri" w:cs="Calibri"/>
                      <w:color w:val="000000" w:themeColor="text1"/>
                      <w:sz w:val="20"/>
                      <w:szCs w:val="20"/>
                    </w:rPr>
                  </w:pPr>
                  <w:r w:rsidRPr="00B828A8">
                    <w:rPr>
                      <w:rFonts w:eastAsia="Times New Roman" w:cs="Calibri"/>
                      <w:color w:val="000000" w:themeColor="text1"/>
                      <w:sz w:val="20"/>
                      <w:szCs w:val="20"/>
                    </w:rPr>
                    <w:t xml:space="preserve">Find a local food bank through </w:t>
                  </w:r>
                  <w:hyperlink r:id="rId16" w:history="1">
                    <w:r w:rsidRPr="00B828A8">
                      <w:rPr>
                        <w:color w:val="0000FF"/>
                        <w:sz w:val="20"/>
                        <w:szCs w:val="20"/>
                        <w:u w:val="single"/>
                      </w:rPr>
                      <w:t>https://www.feedingflorida.org/taking-action/find-food-now/?foodSource=Food%20Banks</w:t>
                    </w:r>
                  </w:hyperlink>
                  <w:r w:rsidRPr="00B828A8">
                    <w:rPr>
                      <w:sz w:val="20"/>
                      <w:szCs w:val="20"/>
                    </w:rPr>
                    <w:t xml:space="preserve"> </w:t>
                  </w:r>
                </w:p>
                <w:p w14:paraId="388DF021" w14:textId="77777777" w:rsidR="001A0626" w:rsidRPr="00B828A8" w:rsidRDefault="002363B3" w:rsidP="00137FAA">
                  <w:pPr>
                    <w:pStyle w:val="ListParagraph"/>
                    <w:numPr>
                      <w:ilvl w:val="1"/>
                      <w:numId w:val="16"/>
                    </w:numPr>
                    <w:rPr>
                      <w:sz w:val="20"/>
                      <w:szCs w:val="20"/>
                    </w:rPr>
                  </w:pPr>
                  <w:r w:rsidRPr="00B828A8">
                    <w:rPr>
                      <w:rFonts w:ascii="Calibri" w:eastAsia="Times New Roman" w:hAnsi="Calibri" w:cs="Calibri"/>
                      <w:color w:val="000000" w:themeColor="text1"/>
                      <w:sz w:val="20"/>
                      <w:szCs w:val="20"/>
                    </w:rPr>
                    <w:t xml:space="preserve">Call </w:t>
                  </w:r>
                  <w:r w:rsidRPr="00B828A8">
                    <w:rPr>
                      <w:rFonts w:ascii="Calibri" w:eastAsia="Times New Roman" w:hAnsi="Calibri" w:cs="Calibri"/>
                      <w:bCs/>
                      <w:color w:val="000000" w:themeColor="text1"/>
                      <w:sz w:val="20"/>
                      <w:szCs w:val="20"/>
                    </w:rPr>
                    <w:t>2-1-1</w:t>
                  </w:r>
                  <w:r w:rsidR="00137FAA" w:rsidRPr="00B828A8">
                    <w:rPr>
                      <w:rFonts w:ascii="Calibri" w:eastAsia="Times New Roman" w:hAnsi="Calibri" w:cs="Calibri"/>
                      <w:bCs/>
                      <w:color w:val="000000" w:themeColor="text1"/>
                      <w:sz w:val="20"/>
                      <w:szCs w:val="20"/>
                    </w:rPr>
                    <w:t xml:space="preserve"> or visit</w:t>
                  </w:r>
                  <w:r w:rsidR="00137FAA" w:rsidRPr="00B828A8">
                    <w:rPr>
                      <w:rFonts w:ascii="Calibri" w:eastAsia="Times New Roman" w:hAnsi="Calibri" w:cs="Calibri"/>
                      <w:b/>
                      <w:color w:val="000000" w:themeColor="text1"/>
                      <w:sz w:val="20"/>
                      <w:szCs w:val="20"/>
                    </w:rPr>
                    <w:t xml:space="preserve"> </w:t>
                  </w:r>
                  <w:hyperlink r:id="rId17" w:history="1">
                    <w:r w:rsidR="00137FAA" w:rsidRPr="00B828A8">
                      <w:rPr>
                        <w:color w:val="0000FF"/>
                        <w:sz w:val="20"/>
                        <w:szCs w:val="20"/>
                        <w:u w:val="single"/>
                      </w:rPr>
                      <w:t>http://www.my211florida.org/</w:t>
                    </w:r>
                  </w:hyperlink>
                </w:p>
                <w:p w14:paraId="3841F0BD" w14:textId="77777777" w:rsidR="003B604F" w:rsidRPr="00B828A8" w:rsidRDefault="007623C3" w:rsidP="00AE7914">
                  <w:pPr>
                    <w:pStyle w:val="ListParagraph"/>
                    <w:numPr>
                      <w:ilvl w:val="0"/>
                      <w:numId w:val="16"/>
                    </w:numPr>
                    <w:rPr>
                      <w:rFonts w:ascii="Calibri" w:eastAsia="Times New Roman" w:hAnsi="Calibri" w:cs="Calibri"/>
                      <w:color w:val="000000" w:themeColor="text1"/>
                      <w:sz w:val="20"/>
                      <w:szCs w:val="20"/>
                    </w:rPr>
                  </w:pPr>
                  <w:r w:rsidRPr="00B828A8">
                    <w:rPr>
                      <w:rFonts w:ascii="Calibri" w:eastAsia="Times New Roman" w:hAnsi="Calibri" w:cs="Calibri"/>
                      <w:color w:val="000000" w:themeColor="text1"/>
                      <w:sz w:val="20"/>
                      <w:szCs w:val="20"/>
                    </w:rPr>
                    <w:t xml:space="preserve">If your </w:t>
                  </w:r>
                  <w:r w:rsidR="00E57E32">
                    <w:rPr>
                      <w:rFonts w:ascii="Calibri" w:eastAsia="Times New Roman" w:hAnsi="Calibri" w:cs="Calibri"/>
                      <w:color w:val="000000" w:themeColor="text1"/>
                      <w:sz w:val="20"/>
                      <w:szCs w:val="20"/>
                    </w:rPr>
                    <w:t xml:space="preserve">SNAP </w:t>
                  </w:r>
                  <w:r w:rsidRPr="00B828A8">
                    <w:rPr>
                      <w:rFonts w:ascii="Calibri" w:eastAsia="Times New Roman" w:hAnsi="Calibri" w:cs="Calibri"/>
                      <w:color w:val="000000" w:themeColor="text1"/>
                      <w:sz w:val="20"/>
                      <w:szCs w:val="20"/>
                    </w:rPr>
                    <w:t xml:space="preserve">benefits are wrong, find free local legal help at </w:t>
                  </w:r>
                  <w:hyperlink r:id="rId18" w:history="1">
                    <w:r w:rsidRPr="00B828A8">
                      <w:rPr>
                        <w:rStyle w:val="Hyperlink"/>
                        <w:sz w:val="20"/>
                        <w:szCs w:val="20"/>
                      </w:rPr>
                      <w:t>https://thefloridabarfoundation.org/</w:t>
                    </w:r>
                  </w:hyperlink>
                </w:p>
              </w:txbxContent>
            </v:textbox>
            <w10:wrap anchorx="margin"/>
          </v:shape>
        </w:pict>
      </w:r>
      <w:r>
        <w:rPr>
          <w:noProof/>
        </w:rPr>
        <w:pict w14:anchorId="4F2A038C">
          <v:shape id="_x0000_s1027" type="#_x0000_t202" style="position:absolute;left:0;text-align:left;margin-left:61.8pt;margin-top:523.75pt;width:502.15pt;height:157.8pt;z-index:2516674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">
            <v:textbox>
              <w:txbxContent>
                <w:p w14:paraId="7F059281" w14:textId="77777777" w:rsidR="003B604F" w:rsidRPr="00B828A8" w:rsidRDefault="003B604F" w:rsidP="003B604F">
                  <w:pPr>
                    <w:pStyle w:val="ListParagraph"/>
                    <w:numPr>
                      <w:ilvl w:val="0"/>
                      <w:numId w:val="16"/>
                    </w:numPr>
                    <w:rPr>
                      <w:rFonts w:eastAsia="Times New Roman" w:cs="Calibri"/>
                      <w:sz w:val="20"/>
                      <w:szCs w:val="20"/>
                    </w:rPr>
                  </w:pPr>
                  <w:r w:rsidRPr="00B828A8">
                    <w:rPr>
                      <w:rFonts w:ascii="Calibri" w:eastAsia="Times New Roman" w:hAnsi="Calibri" w:cs="Calibri"/>
                      <w:color w:val="000000" w:themeColor="text1"/>
                      <w:sz w:val="20"/>
                      <w:szCs w:val="20"/>
                    </w:rPr>
                    <w:t xml:space="preserve">DCF COVID-19 information: </w:t>
                  </w:r>
                  <w:hyperlink r:id="rId19" w:history="1">
                    <w:r w:rsidRPr="00B828A8">
                      <w:rPr>
                        <w:color w:val="0000FF"/>
                        <w:sz w:val="20"/>
                        <w:szCs w:val="20"/>
                        <w:u w:val="single"/>
                      </w:rPr>
                      <w:t>https://www.myflfamilies.com/covid19/</w:t>
                    </w:r>
                  </w:hyperlink>
                </w:p>
                <w:p w14:paraId="13D268BC" w14:textId="77777777" w:rsidR="003B604F" w:rsidRPr="009B47B5" w:rsidRDefault="003B604F" w:rsidP="003B604F">
                  <w:pPr>
                    <w:pStyle w:val="ListParagraph"/>
                    <w:numPr>
                      <w:ilvl w:val="0"/>
                      <w:numId w:val="16"/>
                    </w:numPr>
                    <w:rPr>
                      <w:rStyle w:val="Hyperlink"/>
                      <w:rFonts w:eastAsia="Times New Roman" w:cs="Calibri"/>
                      <w:sz w:val="24"/>
                      <w:szCs w:val="24"/>
                    </w:rPr>
                  </w:pPr>
                  <w:r w:rsidRPr="00B828A8">
                    <w:rPr>
                      <w:sz w:val="20"/>
                      <w:szCs w:val="20"/>
                    </w:rPr>
                    <w:t>For information for work</w:t>
                  </w:r>
                  <w:r w:rsidRPr="00B828A8">
                    <w:rPr>
                      <w:color w:val="000000" w:themeColor="text1"/>
                      <w:sz w:val="20"/>
                      <w:szCs w:val="20"/>
                    </w:rPr>
                    <w:t>ers</w:t>
                  </w:r>
                  <w:r w:rsidRPr="009B47B5">
                    <w:rPr>
                      <w:color w:val="000000" w:themeColor="text1"/>
                      <w:sz w:val="24"/>
                      <w:szCs w:val="24"/>
                    </w:rPr>
                    <w:t xml:space="preserve"> who have lost pay: </w:t>
                  </w:r>
                  <w:hyperlink r:id="rId20" w:history="1">
                    <w:r w:rsidRPr="007472CE">
                      <w:rPr>
                        <w:rStyle w:val="Hyperlink"/>
                      </w:rPr>
                      <w:t>http://www.floridajobs.org/Reemployment-Assistance-Service-Center/reemployment-assistance/claimants</w:t>
                    </w:r>
                  </w:hyperlink>
                  <w:r w:rsidR="00622BB8">
                    <w:rPr>
                      <w:rFonts w:cs="Times"/>
                      <w:color w:val="000000" w:themeColor="text1"/>
                      <w:sz w:val="24"/>
                      <w:szCs w:val="24"/>
                      <w:u w:val="single" w:color="0000E9"/>
                    </w:rPr>
                    <w:fldChar w:fldCharType="begin"/>
                  </w:r>
                  <w:r w:rsidRPr="009B47B5">
                    <w:rPr>
                      <w:rFonts w:cs="Times"/>
                      <w:color w:val="000000" w:themeColor="text1"/>
                      <w:sz w:val="24"/>
                      <w:szCs w:val="24"/>
                      <w:u w:val="single" w:color="0000E9"/>
                    </w:rPr>
                    <w:instrText xml:space="preserve"> HYPERLINK "https://www.masslegalservices.org/COVID-19workersandSNAP" </w:instrText>
                  </w:r>
                  <w:r w:rsidR="00622BB8">
                    <w:rPr>
                      <w:rFonts w:cs="Times"/>
                      <w:color w:val="000000" w:themeColor="text1"/>
                      <w:sz w:val="24"/>
                      <w:szCs w:val="24"/>
                      <w:u w:val="single" w:color="0000E9"/>
                    </w:rPr>
                    <w:fldChar w:fldCharType="separate"/>
                  </w:r>
                </w:p>
                <w:p w14:paraId="0A08B02B" w14:textId="77777777" w:rsidR="003B604F" w:rsidRDefault="00622BB8" w:rsidP="003B604F">
                  <w:pPr>
                    <w:pStyle w:val="ListParagraph"/>
                    <w:numPr>
                      <w:ilvl w:val="0"/>
                      <w:numId w:val="16"/>
                    </w:numPr>
                    <w:rPr>
                      <w:rFonts w:eastAsia="Times New Roman" w:cs="Calibri"/>
                      <w:color w:val="000000" w:themeColor="text1"/>
                      <w:sz w:val="24"/>
                      <w:szCs w:val="24"/>
                    </w:rPr>
                  </w:pPr>
                  <w:r>
                    <w:rPr>
                      <w:rFonts w:cs="Times"/>
                      <w:color w:val="000000" w:themeColor="text1"/>
                      <w:sz w:val="24"/>
                      <w:szCs w:val="24"/>
                      <w:u w:val="single" w:color="0000E9"/>
                    </w:rPr>
                    <w:fldChar w:fldCharType="end"/>
                  </w:r>
                  <w:r w:rsidR="003B604F" w:rsidRPr="002363B3">
                    <w:rPr>
                      <w:rFonts w:eastAsia="Times New Roman" w:cs="Calibri"/>
                      <w:color w:val="000000" w:themeColor="text1"/>
                      <w:sz w:val="24"/>
                      <w:szCs w:val="24"/>
                    </w:rPr>
                    <w:t>For help with emergency food resources in your community:</w:t>
                  </w:r>
                </w:p>
                <w:p w14:paraId="0A5B1A1F" w14:textId="77777777" w:rsidR="003B604F" w:rsidRPr="00BB6BD6" w:rsidRDefault="003B604F" w:rsidP="003B604F">
                  <w:pPr>
                    <w:pStyle w:val="ListParagraph"/>
                    <w:numPr>
                      <w:ilvl w:val="1"/>
                      <w:numId w:val="16"/>
                    </w:numPr>
                    <w:rPr>
                      <w:rFonts w:ascii="Calibri" w:eastAsia="Times New Roman" w:hAnsi="Calibri" w:cs="Calibri"/>
                      <w:color w:val="000000" w:themeColor="text1"/>
                      <w:sz w:val="24"/>
                      <w:szCs w:val="24"/>
                    </w:rPr>
                  </w:pPr>
                  <w:r>
                    <w:rPr>
                      <w:rFonts w:eastAsia="Times New Roman" w:cs="Calibri"/>
                      <w:color w:val="000000" w:themeColor="text1"/>
                      <w:sz w:val="24"/>
                      <w:szCs w:val="24"/>
                    </w:rPr>
                    <w:t xml:space="preserve">Find a local food bank through </w:t>
                  </w:r>
                  <w:hyperlink r:id="rId21" w:history="1">
                    <w:r w:rsidRPr="00137FAA">
                      <w:rPr>
                        <w:color w:val="0000FF"/>
                        <w:u w:val="single"/>
                      </w:rPr>
                      <w:t>https://www.feedingflorida.org/taking-action/find-food-now/?foodSource=Food%20Banks</w:t>
                    </w:r>
                  </w:hyperlink>
                  <w:r>
                    <w:t xml:space="preserve"> </w:t>
                  </w:r>
                </w:p>
                <w:p w14:paraId="6405C916" w14:textId="77777777" w:rsidR="003B604F" w:rsidRPr="003B604F" w:rsidRDefault="003B604F" w:rsidP="003B604F">
                  <w:pPr>
                    <w:pStyle w:val="ListParagraph"/>
                    <w:numPr>
                      <w:ilvl w:val="1"/>
                      <w:numId w:val="16"/>
                    </w:numPr>
                  </w:pPr>
                  <w:r w:rsidRPr="00BB6BD6">
                    <w:rPr>
                      <w:rFonts w:ascii="Calibri" w:eastAsia="Times New Roman" w:hAnsi="Calibri" w:cs="Calibri"/>
                      <w:color w:val="000000" w:themeColor="text1"/>
                      <w:sz w:val="24"/>
                      <w:szCs w:val="24"/>
                    </w:rPr>
                    <w:t xml:space="preserve">Call </w:t>
                  </w:r>
                  <w:r w:rsidRPr="00137FAA">
                    <w:rPr>
                      <w:rFonts w:ascii="Calibri" w:eastAsia="Times New Roman" w:hAnsi="Calibri" w:cs="Calibri"/>
                      <w:bCs/>
                      <w:color w:val="000000" w:themeColor="text1"/>
                      <w:sz w:val="24"/>
                      <w:szCs w:val="24"/>
                    </w:rPr>
                    <w:t>2-1-1 or visit</w:t>
                  </w:r>
                  <w:r>
                    <w:rPr>
                      <w:rFonts w:ascii="Calibri" w:eastAsia="Times New Roman" w:hAnsi="Calibri" w:cs="Calibri"/>
                      <w:b/>
                      <w:color w:val="000000" w:themeColor="text1"/>
                      <w:sz w:val="24"/>
                      <w:szCs w:val="24"/>
                    </w:rPr>
                    <w:t xml:space="preserve"> </w:t>
                  </w:r>
                  <w:hyperlink r:id="rId22" w:history="1">
                    <w:r w:rsidRPr="00137FAA">
                      <w:rPr>
                        <w:color w:val="0000FF"/>
                        <w:u w:val="single"/>
                      </w:rPr>
                      <w:t>http://www.my211florida.org/</w:t>
                    </w:r>
                  </w:hyperlink>
                </w:p>
                <w:p w14:paraId="4D00492D" w14:textId="77777777" w:rsidR="003B604F" w:rsidRPr="00EF15AD" w:rsidRDefault="003B604F" w:rsidP="003B604F">
                  <w:pPr>
                    <w:pStyle w:val="ListParagraph"/>
                    <w:numPr>
                      <w:ilvl w:val="0"/>
                      <w:numId w:val="16"/>
                    </w:numPr>
                  </w:pPr>
                  <w:r>
                    <w:t>For updated information on food resources:</w:t>
                  </w:r>
                  <w:r w:rsidRPr="00FC41F8">
                    <w:t xml:space="preserve"> </w:t>
                  </w:r>
                  <w:hyperlink r:id="rId23" w:history="1">
                    <w:r w:rsidRPr="00EF15AD">
                      <w:rPr>
                        <w:rStyle w:val="Hyperlink"/>
                      </w:rPr>
                      <w:t>https://www.floridaimpact.org/covid-19</w:t>
                    </w:r>
                  </w:hyperlink>
                </w:p>
                <w:p w14:paraId="1F042AAD" w14:textId="77777777" w:rsidR="003B604F" w:rsidRPr="003B604F" w:rsidRDefault="003B604F" w:rsidP="003B604F">
                  <w:pPr>
                    <w:pStyle w:val="ListParagraph"/>
                  </w:pPr>
                </w:p>
                <w:p w14:paraId="7DE5F4D4" w14:textId="77777777" w:rsidR="003B604F" w:rsidRDefault="003B604F" w:rsidP="003B604F">
                  <w:pPr>
                    <w:pStyle w:val="ListParagraph"/>
                    <w:ind w:left="1440"/>
                    <w:rPr>
                      <w:rFonts w:ascii="Calibri" w:eastAsia="Times New Roman" w:hAnsi="Calibri" w:cs="Calibri"/>
                      <w:color w:val="000000" w:themeColor="text1"/>
                      <w:sz w:val="24"/>
                      <w:szCs w:val="24"/>
                    </w:rPr>
                  </w:pPr>
                </w:p>
                <w:p w14:paraId="79EE5BE1" w14:textId="77777777" w:rsidR="003B604F" w:rsidRDefault="003B604F" w:rsidP="003B604F">
                  <w:pPr>
                    <w:pStyle w:val="ListParagraph"/>
                    <w:ind w:left="1440"/>
                  </w:pPr>
                </w:p>
              </w:txbxContent>
            </v:textbox>
            <w10:wrap anchorx="margin"/>
          </v:shape>
        </w:pict>
      </w:r>
    </w:p>
    <w:p w14:paraId="51BCAA40" w14:textId="77777777" w:rsidR="006C5BF0" w:rsidRPr="006C5BF0" w:rsidRDefault="006C5BF0" w:rsidP="006C5BF0">
      <w:pPr>
        <w:pStyle w:val="ListParagraph"/>
        <w:shd w:val="clear" w:color="auto" w:fill="FFFFFF"/>
        <w:spacing w:after="0" w:line="240" w:lineRule="auto"/>
        <w:ind w:left="90"/>
        <w:rPr>
          <w:sz w:val="28"/>
          <w:szCs w:val="24"/>
        </w:rPr>
      </w:pPr>
    </w:p>
    <w:p w14:paraId="4DDC39E8" w14:textId="77777777" w:rsidR="00C36B11" w:rsidRPr="006C5BF0" w:rsidRDefault="00C36B11" w:rsidP="006C5BF0">
      <w:pPr>
        <w:shd w:val="clear" w:color="auto" w:fill="FFFFFF"/>
        <w:spacing w:before="100" w:beforeAutospacing="1" w:after="100" w:afterAutospacing="1" w:line="240" w:lineRule="auto"/>
        <w:rPr>
          <w:rFonts w:ascii="Calibri" w:eastAsia="Times New Roman" w:hAnsi="Calibri" w:cs="Calibri"/>
          <w:color w:val="222222"/>
          <w:sz w:val="24"/>
          <w:szCs w:val="24"/>
        </w:rPr>
      </w:pPr>
    </w:p>
    <w:p w14:paraId="14A65F43" w14:textId="77777777" w:rsidR="00D04C6F" w:rsidRDefault="00C36B11" w:rsidP="00C36B11">
      <w:pPr>
        <w:tabs>
          <w:tab w:val="left" w:pos="10118"/>
        </w:tabs>
        <w:rPr>
          <w:rFonts w:ascii="Calibri" w:eastAsia="Times New Roman" w:hAnsi="Calibri" w:cs="Calibri"/>
          <w:sz w:val="24"/>
          <w:szCs w:val="24"/>
        </w:rPr>
      </w:pPr>
      <w:r>
        <w:rPr>
          <w:rFonts w:ascii="Calibri" w:eastAsia="Times New Roman" w:hAnsi="Calibri" w:cs="Calibri"/>
          <w:sz w:val="24"/>
          <w:szCs w:val="24"/>
        </w:rPr>
        <w:tab/>
      </w:r>
    </w:p>
    <w:p w14:paraId="4DA148FB" w14:textId="77777777" w:rsidR="004A56D6" w:rsidRDefault="004A56D6" w:rsidP="004A56D6">
      <w:pPr>
        <w:rPr>
          <w:rFonts w:ascii="Calibri" w:eastAsia="Times New Roman" w:hAnsi="Calibri" w:cs="Calibri"/>
          <w:sz w:val="24"/>
          <w:szCs w:val="24"/>
        </w:rPr>
      </w:pPr>
    </w:p>
    <w:p w14:paraId="3F79B580" w14:textId="51E86C6F" w:rsidR="004A56D6" w:rsidRPr="004A56D6" w:rsidRDefault="000826AA" w:rsidP="004A56D6">
      <w:pPr>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49024" behindDoc="0" locked="0" layoutInCell="1" allowOverlap="1" wp14:anchorId="07A8228D" wp14:editId="5108B071">
            <wp:simplePos x="0" y="0"/>
            <wp:positionH relativeFrom="column">
              <wp:posOffset>4800600</wp:posOffset>
            </wp:positionH>
            <wp:positionV relativeFrom="paragraph">
              <wp:posOffset>210502</wp:posOffset>
            </wp:positionV>
            <wp:extent cx="1509395" cy="442595"/>
            <wp:effectExtent l="19050" t="0" r="0" b="0"/>
            <wp:wrapThrough wrapText="bothSides">
              <wp:wrapPolygon edited="0">
                <wp:start x="-273" y="0"/>
                <wp:lineTo x="-273" y="20453"/>
                <wp:lineTo x="21536" y="20453"/>
                <wp:lineTo x="21536" y="0"/>
                <wp:lineTo x="-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BALS 10.1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9395" cy="442595"/>
                    </a:xfrm>
                    <a:prstGeom prst="rect">
                      <a:avLst/>
                    </a:prstGeom>
                  </pic:spPr>
                </pic:pic>
              </a:graphicData>
            </a:graphic>
          </wp:anchor>
        </w:drawing>
      </w:r>
      <w:ins w:id="0" w:author="Michelle Wargo" w:date="2021-02-04T11:25:00Z">
        <w:r>
          <w:rPr>
            <w:rFonts w:ascii="Calibri" w:eastAsia="Times New Roman" w:hAnsi="Calibri" w:cs="Calibri"/>
            <w:noProof/>
            <w:sz w:val="24"/>
            <w:szCs w:val="24"/>
          </w:rPr>
          <w:drawing>
            <wp:anchor distT="0" distB="0" distL="114300" distR="114300" simplePos="0" relativeHeight="251669504" behindDoc="1" locked="0" layoutInCell="1" allowOverlap="1" wp14:anchorId="4037E103" wp14:editId="36CF3C42">
              <wp:simplePos x="0" y="0"/>
              <wp:positionH relativeFrom="column">
                <wp:posOffset>3352800</wp:posOffset>
              </wp:positionH>
              <wp:positionV relativeFrom="paragraph">
                <wp:posOffset>186690</wp:posOffset>
              </wp:positionV>
              <wp:extent cx="1294130" cy="457200"/>
              <wp:effectExtent l="0" t="0" r="0" b="0"/>
              <wp:wrapTight wrapText="bothSides">
                <wp:wrapPolygon edited="0">
                  <wp:start x="1272" y="900"/>
                  <wp:lineTo x="0" y="8100"/>
                  <wp:lineTo x="0" y="12600"/>
                  <wp:lineTo x="1272" y="17100"/>
                  <wp:lineTo x="1272" y="18900"/>
                  <wp:lineTo x="4133" y="18900"/>
                  <wp:lineTo x="21303" y="17100"/>
                  <wp:lineTo x="21303" y="4500"/>
                  <wp:lineTo x="4133" y="900"/>
                  <wp:lineTo x="1272" y="9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94130" cy="457200"/>
                      </a:xfrm>
                      <a:prstGeom prst="rect">
                        <a:avLst/>
                      </a:prstGeom>
                    </pic:spPr>
                  </pic:pic>
                </a:graphicData>
              </a:graphic>
              <wp14:sizeRelH relativeFrom="margin">
                <wp14:pctWidth>0</wp14:pctWidth>
              </wp14:sizeRelH>
              <wp14:sizeRelV relativeFrom="margin">
                <wp14:pctHeight>0</wp14:pctHeight>
              </wp14:sizeRelV>
            </wp:anchor>
          </w:drawing>
        </w:r>
      </w:ins>
      <w:r>
        <w:rPr>
          <w:rFonts w:ascii="Calibri" w:eastAsia="Times New Roman" w:hAnsi="Calibri" w:cs="Calibri"/>
          <w:noProof/>
          <w:sz w:val="24"/>
          <w:szCs w:val="24"/>
        </w:rPr>
        <w:drawing>
          <wp:anchor distT="0" distB="0" distL="114300" distR="114300" simplePos="0" relativeHeight="251657216" behindDoc="0" locked="0" layoutInCell="1" allowOverlap="1" wp14:anchorId="19D6EF4C" wp14:editId="4F1284F2">
            <wp:simplePos x="0" y="0"/>
            <wp:positionH relativeFrom="column">
              <wp:posOffset>1909445</wp:posOffset>
            </wp:positionH>
            <wp:positionV relativeFrom="page">
              <wp:posOffset>8896350</wp:posOffset>
            </wp:positionV>
            <wp:extent cx="1295400" cy="40449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cd5801dfdf7e5f57100fb80_logo-stacked-p-500.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95400" cy="404495"/>
                    </a:xfrm>
                    <a:prstGeom prst="rect">
                      <a:avLst/>
                    </a:prstGeom>
                  </pic:spPr>
                </pic:pic>
              </a:graphicData>
            </a:graphic>
          </wp:anchor>
        </w:drawing>
      </w:r>
      <w:r w:rsidR="00873640">
        <w:rPr>
          <w:rFonts w:ascii="Calibri" w:eastAsia="Times New Roman" w:hAnsi="Calibri" w:cs="Calibri"/>
          <w:noProof/>
          <w:sz w:val="24"/>
          <w:szCs w:val="24"/>
        </w:rPr>
        <w:drawing>
          <wp:anchor distT="0" distB="0" distL="114300" distR="114300" simplePos="0" relativeHeight="251661312" behindDoc="0" locked="0" layoutInCell="1" allowOverlap="1" wp14:anchorId="52579E2B" wp14:editId="5417021F">
            <wp:simplePos x="0" y="0"/>
            <wp:positionH relativeFrom="margin">
              <wp:posOffset>114300</wp:posOffset>
            </wp:positionH>
            <wp:positionV relativeFrom="paragraph">
              <wp:posOffset>224790</wp:posOffset>
            </wp:positionV>
            <wp:extent cx="1652270" cy="404495"/>
            <wp:effectExtent l="19050" t="0" r="5080" b="0"/>
            <wp:wrapThrough wrapText="bothSides">
              <wp:wrapPolygon edited="0">
                <wp:start x="-249" y="0"/>
                <wp:lineTo x="-249" y="20345"/>
                <wp:lineTo x="21666" y="20345"/>
                <wp:lineTo x="21666" y="0"/>
                <wp:lineTo x="-24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DOEA 201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52270" cy="404495"/>
                    </a:xfrm>
                    <a:prstGeom prst="rect">
                      <a:avLst/>
                    </a:prstGeom>
                  </pic:spPr>
                </pic:pic>
              </a:graphicData>
            </a:graphic>
          </wp:anchor>
        </w:drawing>
      </w:r>
      <w:r w:rsidR="00AC43A1">
        <w:rPr>
          <w:rFonts w:ascii="Calibri" w:eastAsia="Times New Roman" w:hAnsi="Calibri" w:cs="Calibri"/>
          <w:sz w:val="24"/>
          <w:szCs w:val="24"/>
        </w:rPr>
        <w:t xml:space="preserve">      </w:t>
      </w:r>
    </w:p>
    <w:sectPr w:rsidR="004A56D6" w:rsidRPr="004A56D6" w:rsidSect="00EA4738">
      <w:footerReference w:type="default" r:id="rId28"/>
      <w:headerReference w:type="first" r:id="rId29"/>
      <w:pgSz w:w="12240" w:h="15840"/>
      <w:pgMar w:top="288" w:right="720" w:bottom="288"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D908D" w14:textId="77777777" w:rsidR="00AD5E20" w:rsidRDefault="00AD5E20" w:rsidP="001F6E86">
      <w:pPr>
        <w:spacing w:after="0" w:line="240" w:lineRule="auto"/>
      </w:pPr>
      <w:r>
        <w:separator/>
      </w:r>
    </w:p>
  </w:endnote>
  <w:endnote w:type="continuationSeparator" w:id="0">
    <w:p w14:paraId="20CEEFB5" w14:textId="77777777" w:rsidR="00AD5E20" w:rsidRDefault="00AD5E20" w:rsidP="001F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1B60" w14:textId="77777777" w:rsidR="00064679" w:rsidRDefault="00064679" w:rsidP="00064679">
    <w:pPr>
      <w:pStyle w:val="Footer"/>
      <w:jc w:val="center"/>
      <w:rPr>
        <w:i/>
        <w:sz w:val="16"/>
        <w:szCs w:val="16"/>
      </w:rPr>
    </w:pPr>
  </w:p>
  <w:p w14:paraId="63BFF9CE" w14:textId="77777777" w:rsidR="00064679" w:rsidRDefault="00064679" w:rsidP="00064679">
    <w:pPr>
      <w:pStyle w:val="Footer"/>
      <w:jc w:val="center"/>
      <w:rPr>
        <w:i/>
        <w:sz w:val="16"/>
        <w:szCs w:val="16"/>
      </w:rPr>
    </w:pPr>
  </w:p>
  <w:p w14:paraId="56DF3C0F" w14:textId="77777777" w:rsidR="00064679" w:rsidRPr="00064679" w:rsidRDefault="00AE7914" w:rsidP="00064679">
    <w:pPr>
      <w:pStyle w:val="Footer"/>
      <w:jc w:val="center"/>
      <w:rPr>
        <w:i/>
        <w:sz w:val="16"/>
        <w:szCs w:val="16"/>
      </w:rPr>
    </w:pPr>
    <w:r w:rsidRPr="00064679">
      <w:rPr>
        <w:i/>
        <w:sz w:val="16"/>
        <w:szCs w:val="16"/>
      </w:rPr>
      <w:t xml:space="preserve">Created by </w:t>
    </w:r>
    <w:hyperlink r:id="rId1" w:history="1">
      <w:r w:rsidRPr="00064679">
        <w:rPr>
          <w:rStyle w:val="Hyperlink"/>
          <w:i/>
          <w:sz w:val="16"/>
          <w:szCs w:val="16"/>
        </w:rPr>
        <w:t>Florida Policy Institute</w:t>
      </w:r>
    </w:hyperlink>
    <w:r w:rsidRPr="00064679">
      <w:rPr>
        <w:i/>
        <w:sz w:val="16"/>
        <w:szCs w:val="16"/>
      </w:rPr>
      <w:t xml:space="preserve"> and the Florida Senior Legal Helpline at </w:t>
    </w:r>
    <w:hyperlink r:id="rId2" w:history="1">
      <w:r w:rsidRPr="00064679">
        <w:rPr>
          <w:rStyle w:val="Hyperlink"/>
          <w:i/>
          <w:sz w:val="16"/>
          <w:szCs w:val="16"/>
        </w:rPr>
        <w:t>Bay Area Legal Services</w:t>
      </w:r>
    </w:hyperlink>
    <w:r w:rsidRPr="00064679">
      <w:rPr>
        <w:i/>
        <w:sz w:val="16"/>
        <w:szCs w:val="16"/>
      </w:rPr>
      <w:t xml:space="preserve">, with funding support from the Florida Department of Elder Affairs.  This flier is up to date as of </w:t>
    </w:r>
    <w:r w:rsidR="00AE49F9" w:rsidRPr="00064679">
      <w:rPr>
        <w:i/>
        <w:sz w:val="16"/>
        <w:szCs w:val="16"/>
      </w:rPr>
      <w:t>2</w:t>
    </w:r>
    <w:r w:rsidR="00AF7C20" w:rsidRPr="00064679">
      <w:rPr>
        <w:i/>
        <w:sz w:val="16"/>
        <w:szCs w:val="16"/>
      </w:rPr>
      <w:t>-</w:t>
    </w:r>
    <w:r w:rsidR="00D127DC" w:rsidRPr="00064679">
      <w:rPr>
        <w:i/>
        <w:sz w:val="16"/>
        <w:szCs w:val="16"/>
      </w:rPr>
      <w:t>2</w:t>
    </w:r>
    <w:r w:rsidR="00AF7C20" w:rsidRPr="00064679">
      <w:rPr>
        <w:i/>
        <w:sz w:val="16"/>
        <w:szCs w:val="16"/>
      </w:rPr>
      <w:t>-2021.</w:t>
    </w:r>
    <w:r w:rsidR="00064679" w:rsidRPr="00064679">
      <w:rPr>
        <w:b/>
        <w:i/>
        <w:sz w:val="16"/>
        <w:szCs w:val="16"/>
      </w:rPr>
      <w:t xml:space="preserve"> Information subject to change</w:t>
    </w:r>
  </w:p>
  <w:p w14:paraId="4D0FFEB0" w14:textId="77777777" w:rsidR="001F6E86" w:rsidRPr="00064679" w:rsidRDefault="001F6E86" w:rsidP="00064679">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8423" w14:textId="77777777" w:rsidR="00AD5E20" w:rsidRDefault="00AD5E20" w:rsidP="001F6E86">
      <w:pPr>
        <w:spacing w:after="0" w:line="240" w:lineRule="auto"/>
      </w:pPr>
      <w:r>
        <w:separator/>
      </w:r>
    </w:p>
  </w:footnote>
  <w:footnote w:type="continuationSeparator" w:id="0">
    <w:p w14:paraId="34BA1E4C" w14:textId="77777777" w:rsidR="00AD5E20" w:rsidRDefault="00AD5E20" w:rsidP="001F6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6EEA" w14:textId="77777777" w:rsidR="0031722F" w:rsidRDefault="0031722F">
    <w:pPr>
      <w:pStyle w:val="Header"/>
    </w:pPr>
  </w:p>
  <w:p w14:paraId="14AABAC9" w14:textId="77777777" w:rsidR="0031722F" w:rsidRDefault="00317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4672"/>
    <w:multiLevelType w:val="hybridMultilevel"/>
    <w:tmpl w:val="B2145C3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8F25493"/>
    <w:multiLevelType w:val="hybridMultilevel"/>
    <w:tmpl w:val="9508D68A"/>
    <w:lvl w:ilvl="0" w:tplc="147AEC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F5605"/>
    <w:multiLevelType w:val="hybridMultilevel"/>
    <w:tmpl w:val="714ABB1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1034880"/>
    <w:multiLevelType w:val="hybridMultilevel"/>
    <w:tmpl w:val="48B48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77515"/>
    <w:multiLevelType w:val="hybridMultilevel"/>
    <w:tmpl w:val="F20E8F2C"/>
    <w:lvl w:ilvl="0" w:tplc="62F4A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C5C97"/>
    <w:multiLevelType w:val="hybridMultilevel"/>
    <w:tmpl w:val="BBB472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2264"/>
    <w:multiLevelType w:val="hybridMultilevel"/>
    <w:tmpl w:val="F91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6109E"/>
    <w:multiLevelType w:val="hybridMultilevel"/>
    <w:tmpl w:val="63D2E760"/>
    <w:lvl w:ilvl="0" w:tplc="62F4AE8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DD21669"/>
    <w:multiLevelType w:val="hybridMultilevel"/>
    <w:tmpl w:val="C024B3B4"/>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5661"/>
    <w:multiLevelType w:val="hybridMultilevel"/>
    <w:tmpl w:val="214CE5B8"/>
    <w:lvl w:ilvl="0" w:tplc="62F4AE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40B28"/>
    <w:multiLevelType w:val="hybridMultilevel"/>
    <w:tmpl w:val="F050E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B5E0B"/>
    <w:multiLevelType w:val="hybridMultilevel"/>
    <w:tmpl w:val="1CAAE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E4619"/>
    <w:multiLevelType w:val="hybridMultilevel"/>
    <w:tmpl w:val="43905FEA"/>
    <w:lvl w:ilvl="0" w:tplc="F828ABB6">
      <w:start w:val="1"/>
      <w:numFmt w:val="bullet"/>
      <w:lvlText w:val=""/>
      <w:lvlJc w:val="left"/>
      <w:pPr>
        <w:ind w:left="1080" w:hanging="360"/>
      </w:pPr>
      <w:rPr>
        <w:rFonts w:ascii="Wingdings" w:hAnsi="Wingdings" w:hint="default"/>
        <w:b/>
        <w:color w:val="548DD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D8653D"/>
    <w:multiLevelType w:val="hybridMultilevel"/>
    <w:tmpl w:val="CB76E4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692420A"/>
    <w:multiLevelType w:val="hybridMultilevel"/>
    <w:tmpl w:val="8C32E1AA"/>
    <w:lvl w:ilvl="0" w:tplc="147AEC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35E38"/>
    <w:multiLevelType w:val="hybridMultilevel"/>
    <w:tmpl w:val="ABD6D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7E6"/>
    <w:multiLevelType w:val="hybridMultilevel"/>
    <w:tmpl w:val="00B8D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D0F75"/>
    <w:multiLevelType w:val="multilevel"/>
    <w:tmpl w:val="6F4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50B1E"/>
    <w:multiLevelType w:val="hybridMultilevel"/>
    <w:tmpl w:val="C33A4344"/>
    <w:lvl w:ilvl="0" w:tplc="1A9E8CA2">
      <w:start w:val="1"/>
      <w:numFmt w:val="bullet"/>
      <w:lvlText w:val=""/>
      <w:lvlJc w:val="left"/>
      <w:pPr>
        <w:ind w:left="720" w:hanging="360"/>
      </w:pPr>
      <w:rPr>
        <w:rFonts w:ascii="Symbol" w:hAnsi="Symbol" w:hint="default"/>
        <w:b/>
        <w:color w:val="548DD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90ED8"/>
    <w:multiLevelType w:val="hybridMultilevel"/>
    <w:tmpl w:val="3D30B9E4"/>
    <w:lvl w:ilvl="0" w:tplc="147AE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5A77CE"/>
    <w:multiLevelType w:val="hybridMultilevel"/>
    <w:tmpl w:val="F0EE741A"/>
    <w:lvl w:ilvl="0" w:tplc="62F4AE8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7DE76753"/>
    <w:multiLevelType w:val="hybridMultilevel"/>
    <w:tmpl w:val="F7DA1284"/>
    <w:lvl w:ilvl="0" w:tplc="A12237DC">
      <w:start w:val="1"/>
      <w:numFmt w:val="bullet"/>
      <w:lvlText w:val=""/>
      <w:lvlJc w:val="left"/>
      <w:pPr>
        <w:ind w:left="630" w:hanging="360"/>
      </w:pPr>
      <w:rPr>
        <w:rFonts w:ascii="Wingdings" w:hAnsi="Wingdings" w:hint="default"/>
        <w:b/>
        <w:color w:val="548DD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7DF9151A"/>
    <w:multiLevelType w:val="hybridMultilevel"/>
    <w:tmpl w:val="8132F380"/>
    <w:lvl w:ilvl="0" w:tplc="3334996C">
      <w:start w:val="1"/>
      <w:numFmt w:val="bullet"/>
      <w:lvlText w:val=""/>
      <w:lvlJc w:val="left"/>
      <w:pPr>
        <w:tabs>
          <w:tab w:val="num" w:pos="930"/>
        </w:tabs>
        <w:ind w:left="930" w:hanging="360"/>
      </w:pPr>
      <w:rPr>
        <w:rFonts w:ascii="Wingdings" w:hAnsi="Wingdings" w:hint="default"/>
        <w:sz w:val="20"/>
        <w:szCs w:val="20"/>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3" w15:restartNumberingAfterBreak="0">
    <w:nsid w:val="7EA7295B"/>
    <w:multiLevelType w:val="hybridMultilevel"/>
    <w:tmpl w:val="DE6E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4"/>
  </w:num>
  <w:num w:numId="4">
    <w:abstractNumId w:val="5"/>
  </w:num>
  <w:num w:numId="5">
    <w:abstractNumId w:val="10"/>
  </w:num>
  <w:num w:numId="6">
    <w:abstractNumId w:val="11"/>
  </w:num>
  <w:num w:numId="7">
    <w:abstractNumId w:val="3"/>
  </w:num>
  <w:num w:numId="8">
    <w:abstractNumId w:val="15"/>
  </w:num>
  <w:num w:numId="9">
    <w:abstractNumId w:val="16"/>
  </w:num>
  <w:num w:numId="10">
    <w:abstractNumId w:val="22"/>
  </w:num>
  <w:num w:numId="11">
    <w:abstractNumId w:val="6"/>
  </w:num>
  <w:num w:numId="12">
    <w:abstractNumId w:val="19"/>
  </w:num>
  <w:num w:numId="13">
    <w:abstractNumId w:val="8"/>
  </w:num>
  <w:num w:numId="14">
    <w:abstractNumId w:val="2"/>
  </w:num>
  <w:num w:numId="15">
    <w:abstractNumId w:val="13"/>
  </w:num>
  <w:num w:numId="16">
    <w:abstractNumId w:val="21"/>
  </w:num>
  <w:num w:numId="17">
    <w:abstractNumId w:val="1"/>
  </w:num>
  <w:num w:numId="18">
    <w:abstractNumId w:val="0"/>
  </w:num>
  <w:num w:numId="19">
    <w:abstractNumId w:val="9"/>
  </w:num>
  <w:num w:numId="20">
    <w:abstractNumId w:val="12"/>
  </w:num>
  <w:num w:numId="21">
    <w:abstractNumId w:val="4"/>
  </w:num>
  <w:num w:numId="22">
    <w:abstractNumId w:val="20"/>
  </w:num>
  <w:num w:numId="23">
    <w:abstractNumId w:val="7"/>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Wargo">
    <w15:presenceInfo w15:providerId="AD" w15:userId="S::michellew@clsmf.org::6a1f49d5-78ca-416d-b3e8-a62d34016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C6F"/>
    <w:rsid w:val="00022C91"/>
    <w:rsid w:val="00024505"/>
    <w:rsid w:val="00027FAA"/>
    <w:rsid w:val="00042978"/>
    <w:rsid w:val="00042EE4"/>
    <w:rsid w:val="000466F4"/>
    <w:rsid w:val="00053308"/>
    <w:rsid w:val="00057F4B"/>
    <w:rsid w:val="00064679"/>
    <w:rsid w:val="000826AA"/>
    <w:rsid w:val="00097AA2"/>
    <w:rsid w:val="000A2CBC"/>
    <w:rsid w:val="000A30BC"/>
    <w:rsid w:val="000B4147"/>
    <w:rsid w:val="000C3948"/>
    <w:rsid w:val="000D0C1F"/>
    <w:rsid w:val="000E31B1"/>
    <w:rsid w:val="000E5324"/>
    <w:rsid w:val="00102A50"/>
    <w:rsid w:val="00112E6B"/>
    <w:rsid w:val="001172EE"/>
    <w:rsid w:val="00131EBF"/>
    <w:rsid w:val="00137FAA"/>
    <w:rsid w:val="00177267"/>
    <w:rsid w:val="00191E75"/>
    <w:rsid w:val="001A0626"/>
    <w:rsid w:val="001A5852"/>
    <w:rsid w:val="001B0349"/>
    <w:rsid w:val="001B30D4"/>
    <w:rsid w:val="001D1978"/>
    <w:rsid w:val="001D2D19"/>
    <w:rsid w:val="001E24E1"/>
    <w:rsid w:val="001E47F0"/>
    <w:rsid w:val="001E5741"/>
    <w:rsid w:val="001E6D5C"/>
    <w:rsid w:val="001F6E86"/>
    <w:rsid w:val="00203CDF"/>
    <w:rsid w:val="0021079B"/>
    <w:rsid w:val="002127A7"/>
    <w:rsid w:val="002325EE"/>
    <w:rsid w:val="00235244"/>
    <w:rsid w:val="002363B3"/>
    <w:rsid w:val="00241F42"/>
    <w:rsid w:val="002565B3"/>
    <w:rsid w:val="002616A0"/>
    <w:rsid w:val="002709E5"/>
    <w:rsid w:val="00273B91"/>
    <w:rsid w:val="00276D97"/>
    <w:rsid w:val="00297FEC"/>
    <w:rsid w:val="002C40E6"/>
    <w:rsid w:val="002D2C91"/>
    <w:rsid w:val="002E6247"/>
    <w:rsid w:val="0030080E"/>
    <w:rsid w:val="00311496"/>
    <w:rsid w:val="0031722F"/>
    <w:rsid w:val="00321494"/>
    <w:rsid w:val="00332FE9"/>
    <w:rsid w:val="003373B5"/>
    <w:rsid w:val="0034409C"/>
    <w:rsid w:val="003501D1"/>
    <w:rsid w:val="00355723"/>
    <w:rsid w:val="003557A0"/>
    <w:rsid w:val="00360001"/>
    <w:rsid w:val="00374E6A"/>
    <w:rsid w:val="00392920"/>
    <w:rsid w:val="003B604F"/>
    <w:rsid w:val="003C2E49"/>
    <w:rsid w:val="003C601F"/>
    <w:rsid w:val="003D1A76"/>
    <w:rsid w:val="003D33C4"/>
    <w:rsid w:val="003D60C7"/>
    <w:rsid w:val="003E1CAC"/>
    <w:rsid w:val="003E255C"/>
    <w:rsid w:val="003F34D0"/>
    <w:rsid w:val="00401AAE"/>
    <w:rsid w:val="00402712"/>
    <w:rsid w:val="00404066"/>
    <w:rsid w:val="00412080"/>
    <w:rsid w:val="00415E7C"/>
    <w:rsid w:val="0041623E"/>
    <w:rsid w:val="00416314"/>
    <w:rsid w:val="00433D7F"/>
    <w:rsid w:val="004438BD"/>
    <w:rsid w:val="00450085"/>
    <w:rsid w:val="00451BFD"/>
    <w:rsid w:val="00455E39"/>
    <w:rsid w:val="00467A17"/>
    <w:rsid w:val="004743CA"/>
    <w:rsid w:val="004A56D6"/>
    <w:rsid w:val="004B1C98"/>
    <w:rsid w:val="004B345D"/>
    <w:rsid w:val="004C16B8"/>
    <w:rsid w:val="004E6EFD"/>
    <w:rsid w:val="004F4D04"/>
    <w:rsid w:val="004F5790"/>
    <w:rsid w:val="005217AF"/>
    <w:rsid w:val="0056296A"/>
    <w:rsid w:val="005667EE"/>
    <w:rsid w:val="00574F90"/>
    <w:rsid w:val="00597C89"/>
    <w:rsid w:val="005D3B62"/>
    <w:rsid w:val="005E7C1E"/>
    <w:rsid w:val="00600C39"/>
    <w:rsid w:val="006057AB"/>
    <w:rsid w:val="00621014"/>
    <w:rsid w:val="00622B87"/>
    <w:rsid w:val="00622BB8"/>
    <w:rsid w:val="00622D05"/>
    <w:rsid w:val="00644CF6"/>
    <w:rsid w:val="00665BE2"/>
    <w:rsid w:val="00672AE1"/>
    <w:rsid w:val="00680522"/>
    <w:rsid w:val="006A73F6"/>
    <w:rsid w:val="006B7DA8"/>
    <w:rsid w:val="006C447D"/>
    <w:rsid w:val="006C5BF0"/>
    <w:rsid w:val="006D12E7"/>
    <w:rsid w:val="006E04DA"/>
    <w:rsid w:val="007116B2"/>
    <w:rsid w:val="0072313C"/>
    <w:rsid w:val="00734D0F"/>
    <w:rsid w:val="0074065B"/>
    <w:rsid w:val="0075754D"/>
    <w:rsid w:val="00760395"/>
    <w:rsid w:val="007623C3"/>
    <w:rsid w:val="0076289F"/>
    <w:rsid w:val="00762FE7"/>
    <w:rsid w:val="0076484E"/>
    <w:rsid w:val="00795E93"/>
    <w:rsid w:val="007A335D"/>
    <w:rsid w:val="007B1337"/>
    <w:rsid w:val="007B5CA7"/>
    <w:rsid w:val="007C0F7A"/>
    <w:rsid w:val="007D4ACF"/>
    <w:rsid w:val="007D714D"/>
    <w:rsid w:val="007F13BF"/>
    <w:rsid w:val="007F2A83"/>
    <w:rsid w:val="007F668E"/>
    <w:rsid w:val="00802CC5"/>
    <w:rsid w:val="00811E4E"/>
    <w:rsid w:val="00813826"/>
    <w:rsid w:val="00832D49"/>
    <w:rsid w:val="00847D58"/>
    <w:rsid w:val="00850CBB"/>
    <w:rsid w:val="008608D3"/>
    <w:rsid w:val="00863461"/>
    <w:rsid w:val="00873640"/>
    <w:rsid w:val="0088430B"/>
    <w:rsid w:val="00897EE2"/>
    <w:rsid w:val="008A4124"/>
    <w:rsid w:val="008B0470"/>
    <w:rsid w:val="008C2BB6"/>
    <w:rsid w:val="008C789E"/>
    <w:rsid w:val="008E35AD"/>
    <w:rsid w:val="008E63EB"/>
    <w:rsid w:val="008E6687"/>
    <w:rsid w:val="008F4B76"/>
    <w:rsid w:val="008F517F"/>
    <w:rsid w:val="00934C5E"/>
    <w:rsid w:val="0094148D"/>
    <w:rsid w:val="00945AE5"/>
    <w:rsid w:val="00992B1B"/>
    <w:rsid w:val="00994B2B"/>
    <w:rsid w:val="009A2194"/>
    <w:rsid w:val="009B07E2"/>
    <w:rsid w:val="009B47B5"/>
    <w:rsid w:val="009D0B3F"/>
    <w:rsid w:val="009E189C"/>
    <w:rsid w:val="00A103CE"/>
    <w:rsid w:val="00A210B2"/>
    <w:rsid w:val="00A332FD"/>
    <w:rsid w:val="00A40ED8"/>
    <w:rsid w:val="00A8180B"/>
    <w:rsid w:val="00A84939"/>
    <w:rsid w:val="00A8591C"/>
    <w:rsid w:val="00AC0173"/>
    <w:rsid w:val="00AC43A1"/>
    <w:rsid w:val="00AD1E07"/>
    <w:rsid w:val="00AD5E20"/>
    <w:rsid w:val="00AE24FA"/>
    <w:rsid w:val="00AE264C"/>
    <w:rsid w:val="00AE49F9"/>
    <w:rsid w:val="00AE7914"/>
    <w:rsid w:val="00AF7C20"/>
    <w:rsid w:val="00B20CF5"/>
    <w:rsid w:val="00B3332E"/>
    <w:rsid w:val="00B424C0"/>
    <w:rsid w:val="00B437EC"/>
    <w:rsid w:val="00B53573"/>
    <w:rsid w:val="00B65FD0"/>
    <w:rsid w:val="00B828A8"/>
    <w:rsid w:val="00B8319A"/>
    <w:rsid w:val="00B832AC"/>
    <w:rsid w:val="00B922FE"/>
    <w:rsid w:val="00BA02D2"/>
    <w:rsid w:val="00BA1814"/>
    <w:rsid w:val="00BB6BD6"/>
    <w:rsid w:val="00BD7FA1"/>
    <w:rsid w:val="00BE462D"/>
    <w:rsid w:val="00BF1307"/>
    <w:rsid w:val="00BF2A8A"/>
    <w:rsid w:val="00BF7033"/>
    <w:rsid w:val="00BF717F"/>
    <w:rsid w:val="00BF71FC"/>
    <w:rsid w:val="00BF7ECE"/>
    <w:rsid w:val="00C243BA"/>
    <w:rsid w:val="00C3635D"/>
    <w:rsid w:val="00C36B11"/>
    <w:rsid w:val="00C4003B"/>
    <w:rsid w:val="00C4195A"/>
    <w:rsid w:val="00C57A6B"/>
    <w:rsid w:val="00C64421"/>
    <w:rsid w:val="00C70805"/>
    <w:rsid w:val="00C81FF4"/>
    <w:rsid w:val="00CB6A10"/>
    <w:rsid w:val="00CB78E5"/>
    <w:rsid w:val="00CD7027"/>
    <w:rsid w:val="00CE61E1"/>
    <w:rsid w:val="00CE6D99"/>
    <w:rsid w:val="00CE7384"/>
    <w:rsid w:val="00D00347"/>
    <w:rsid w:val="00D04C6F"/>
    <w:rsid w:val="00D127DC"/>
    <w:rsid w:val="00D42EDF"/>
    <w:rsid w:val="00D46882"/>
    <w:rsid w:val="00D7798C"/>
    <w:rsid w:val="00DA37FB"/>
    <w:rsid w:val="00DB1940"/>
    <w:rsid w:val="00DB3728"/>
    <w:rsid w:val="00DB3A64"/>
    <w:rsid w:val="00DC6322"/>
    <w:rsid w:val="00DC746A"/>
    <w:rsid w:val="00DD28C7"/>
    <w:rsid w:val="00DE12E5"/>
    <w:rsid w:val="00E014A4"/>
    <w:rsid w:val="00E57E32"/>
    <w:rsid w:val="00E7577A"/>
    <w:rsid w:val="00E813B9"/>
    <w:rsid w:val="00E91F46"/>
    <w:rsid w:val="00EA4738"/>
    <w:rsid w:val="00EB4421"/>
    <w:rsid w:val="00EB48BF"/>
    <w:rsid w:val="00EB563E"/>
    <w:rsid w:val="00EC0D2D"/>
    <w:rsid w:val="00EE3A3A"/>
    <w:rsid w:val="00EE5ABA"/>
    <w:rsid w:val="00F125DA"/>
    <w:rsid w:val="00F2275B"/>
    <w:rsid w:val="00F36974"/>
    <w:rsid w:val="00F41DA7"/>
    <w:rsid w:val="00F64B0C"/>
    <w:rsid w:val="00F823AA"/>
    <w:rsid w:val="00FA23B2"/>
    <w:rsid w:val="00FA6C8D"/>
    <w:rsid w:val="00FD5C8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10AB7D4"/>
  <w15:docId w15:val="{D7DCCD64-6F1F-4B75-B23D-8E5122E6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C6F"/>
    <w:rPr>
      <w:color w:val="0000FF"/>
      <w:u w:val="single"/>
    </w:rPr>
  </w:style>
  <w:style w:type="paragraph" w:styleId="ListParagraph">
    <w:name w:val="List Paragraph"/>
    <w:basedOn w:val="Normal"/>
    <w:uiPriority w:val="34"/>
    <w:qFormat/>
    <w:rsid w:val="00D04C6F"/>
    <w:pPr>
      <w:ind w:left="720"/>
      <w:contextualSpacing/>
    </w:pPr>
  </w:style>
  <w:style w:type="character" w:styleId="CommentReference">
    <w:name w:val="annotation reference"/>
    <w:basedOn w:val="DefaultParagraphFont"/>
    <w:uiPriority w:val="99"/>
    <w:semiHidden/>
    <w:unhideWhenUsed/>
    <w:rsid w:val="00BF717F"/>
    <w:rPr>
      <w:sz w:val="16"/>
      <w:szCs w:val="16"/>
    </w:rPr>
  </w:style>
  <w:style w:type="paragraph" w:styleId="CommentText">
    <w:name w:val="annotation text"/>
    <w:basedOn w:val="Normal"/>
    <w:link w:val="CommentTextChar"/>
    <w:uiPriority w:val="99"/>
    <w:semiHidden/>
    <w:unhideWhenUsed/>
    <w:rsid w:val="00BF717F"/>
    <w:pPr>
      <w:spacing w:line="240" w:lineRule="auto"/>
    </w:pPr>
    <w:rPr>
      <w:sz w:val="20"/>
      <w:szCs w:val="20"/>
    </w:rPr>
  </w:style>
  <w:style w:type="character" w:customStyle="1" w:styleId="CommentTextChar">
    <w:name w:val="Comment Text Char"/>
    <w:basedOn w:val="DefaultParagraphFont"/>
    <w:link w:val="CommentText"/>
    <w:uiPriority w:val="99"/>
    <w:semiHidden/>
    <w:rsid w:val="00BF717F"/>
    <w:rPr>
      <w:sz w:val="20"/>
      <w:szCs w:val="20"/>
    </w:rPr>
  </w:style>
  <w:style w:type="paragraph" w:styleId="CommentSubject">
    <w:name w:val="annotation subject"/>
    <w:basedOn w:val="CommentText"/>
    <w:next w:val="CommentText"/>
    <w:link w:val="CommentSubjectChar"/>
    <w:uiPriority w:val="99"/>
    <w:semiHidden/>
    <w:unhideWhenUsed/>
    <w:rsid w:val="00BF717F"/>
    <w:rPr>
      <w:b/>
      <w:bCs/>
    </w:rPr>
  </w:style>
  <w:style w:type="character" w:customStyle="1" w:styleId="CommentSubjectChar">
    <w:name w:val="Comment Subject Char"/>
    <w:basedOn w:val="CommentTextChar"/>
    <w:link w:val="CommentSubject"/>
    <w:uiPriority w:val="99"/>
    <w:semiHidden/>
    <w:rsid w:val="00BF717F"/>
    <w:rPr>
      <w:b/>
      <w:bCs/>
      <w:sz w:val="20"/>
      <w:szCs w:val="20"/>
    </w:rPr>
  </w:style>
  <w:style w:type="paragraph" w:styleId="BalloonText">
    <w:name w:val="Balloon Text"/>
    <w:basedOn w:val="Normal"/>
    <w:link w:val="BalloonTextChar"/>
    <w:uiPriority w:val="99"/>
    <w:semiHidden/>
    <w:unhideWhenUsed/>
    <w:rsid w:val="00BF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7F"/>
    <w:rPr>
      <w:rFonts w:ascii="Tahoma" w:hAnsi="Tahoma" w:cs="Tahoma"/>
      <w:sz w:val="16"/>
      <w:szCs w:val="16"/>
    </w:rPr>
  </w:style>
  <w:style w:type="paragraph" w:styleId="NoSpacing">
    <w:name w:val="No Spacing"/>
    <w:uiPriority w:val="1"/>
    <w:qFormat/>
    <w:rsid w:val="00B832AC"/>
    <w:pPr>
      <w:spacing w:after="0" w:line="240" w:lineRule="auto"/>
    </w:pPr>
  </w:style>
  <w:style w:type="paragraph" w:styleId="Header">
    <w:name w:val="header"/>
    <w:basedOn w:val="Normal"/>
    <w:link w:val="HeaderChar"/>
    <w:uiPriority w:val="99"/>
    <w:unhideWhenUsed/>
    <w:rsid w:val="001F6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86"/>
  </w:style>
  <w:style w:type="paragraph" w:styleId="Footer">
    <w:name w:val="footer"/>
    <w:basedOn w:val="Normal"/>
    <w:link w:val="FooterChar"/>
    <w:uiPriority w:val="99"/>
    <w:unhideWhenUsed/>
    <w:rsid w:val="001F6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86"/>
  </w:style>
  <w:style w:type="table" w:styleId="TableGrid">
    <w:name w:val="Table Grid"/>
    <w:basedOn w:val="TableNormal"/>
    <w:uiPriority w:val="59"/>
    <w:rsid w:val="0005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3461"/>
    <w:rPr>
      <w:color w:val="605E5C"/>
      <w:shd w:val="clear" w:color="auto" w:fill="E1DFDD"/>
    </w:rPr>
  </w:style>
  <w:style w:type="paragraph" w:styleId="EndnoteText">
    <w:name w:val="endnote text"/>
    <w:basedOn w:val="Normal"/>
    <w:link w:val="EndnoteTextChar"/>
    <w:uiPriority w:val="99"/>
    <w:semiHidden/>
    <w:unhideWhenUsed/>
    <w:rsid w:val="006C5B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BF0"/>
    <w:rPr>
      <w:sz w:val="20"/>
      <w:szCs w:val="20"/>
    </w:rPr>
  </w:style>
  <w:style w:type="character" w:styleId="EndnoteReference">
    <w:name w:val="endnote reference"/>
    <w:basedOn w:val="DefaultParagraphFont"/>
    <w:uiPriority w:val="99"/>
    <w:semiHidden/>
    <w:unhideWhenUsed/>
    <w:rsid w:val="006C5BF0"/>
    <w:rPr>
      <w:vertAlign w:val="superscript"/>
    </w:rPr>
  </w:style>
  <w:style w:type="character" w:styleId="FollowedHyperlink">
    <w:name w:val="FollowedHyperlink"/>
    <w:basedOn w:val="DefaultParagraphFont"/>
    <w:uiPriority w:val="99"/>
    <w:semiHidden/>
    <w:unhideWhenUsed/>
    <w:rsid w:val="006C5BF0"/>
    <w:rPr>
      <w:color w:val="800080" w:themeColor="followedHyperlink"/>
      <w:u w:val="single"/>
    </w:rPr>
  </w:style>
  <w:style w:type="character" w:customStyle="1" w:styleId="UnresolvedMention2">
    <w:name w:val="Unresolved Mention2"/>
    <w:basedOn w:val="DefaultParagraphFont"/>
    <w:uiPriority w:val="99"/>
    <w:semiHidden/>
    <w:unhideWhenUsed/>
    <w:rsid w:val="00680522"/>
    <w:rPr>
      <w:color w:val="605E5C"/>
      <w:shd w:val="clear" w:color="auto" w:fill="E1DFDD"/>
    </w:rPr>
  </w:style>
  <w:style w:type="character" w:customStyle="1" w:styleId="UnresolvedMention3">
    <w:name w:val="Unresolved Mention3"/>
    <w:basedOn w:val="DefaultParagraphFont"/>
    <w:uiPriority w:val="99"/>
    <w:semiHidden/>
    <w:unhideWhenUsed/>
    <w:rsid w:val="003B6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720">
      <w:bodyDiv w:val="1"/>
      <w:marLeft w:val="0"/>
      <w:marRight w:val="0"/>
      <w:marTop w:val="0"/>
      <w:marBottom w:val="0"/>
      <w:divBdr>
        <w:top w:val="none" w:sz="0" w:space="0" w:color="auto"/>
        <w:left w:val="none" w:sz="0" w:space="0" w:color="auto"/>
        <w:bottom w:val="none" w:sz="0" w:space="0" w:color="auto"/>
        <w:right w:val="none" w:sz="0" w:space="0" w:color="auto"/>
      </w:divBdr>
    </w:div>
    <w:div w:id="300964654">
      <w:bodyDiv w:val="1"/>
      <w:marLeft w:val="0"/>
      <w:marRight w:val="0"/>
      <w:marTop w:val="0"/>
      <w:marBottom w:val="0"/>
      <w:divBdr>
        <w:top w:val="none" w:sz="0" w:space="0" w:color="auto"/>
        <w:left w:val="none" w:sz="0" w:space="0" w:color="auto"/>
        <w:bottom w:val="none" w:sz="0" w:space="0" w:color="auto"/>
        <w:right w:val="none" w:sz="0" w:space="0" w:color="auto"/>
      </w:divBdr>
    </w:div>
    <w:div w:id="323240593">
      <w:bodyDiv w:val="1"/>
      <w:marLeft w:val="0"/>
      <w:marRight w:val="0"/>
      <w:marTop w:val="0"/>
      <w:marBottom w:val="0"/>
      <w:divBdr>
        <w:top w:val="none" w:sz="0" w:space="0" w:color="auto"/>
        <w:left w:val="none" w:sz="0" w:space="0" w:color="auto"/>
        <w:bottom w:val="none" w:sz="0" w:space="0" w:color="auto"/>
        <w:right w:val="none" w:sz="0" w:space="0" w:color="auto"/>
      </w:divBdr>
    </w:div>
    <w:div w:id="542135263">
      <w:bodyDiv w:val="1"/>
      <w:marLeft w:val="0"/>
      <w:marRight w:val="0"/>
      <w:marTop w:val="0"/>
      <w:marBottom w:val="0"/>
      <w:divBdr>
        <w:top w:val="none" w:sz="0" w:space="0" w:color="auto"/>
        <w:left w:val="none" w:sz="0" w:space="0" w:color="auto"/>
        <w:bottom w:val="none" w:sz="0" w:space="0" w:color="auto"/>
        <w:right w:val="none" w:sz="0" w:space="0" w:color="auto"/>
      </w:divBdr>
      <w:divsChild>
        <w:div w:id="312560906">
          <w:marLeft w:val="0"/>
          <w:marRight w:val="0"/>
          <w:marTop w:val="0"/>
          <w:marBottom w:val="0"/>
          <w:divBdr>
            <w:top w:val="none" w:sz="0" w:space="0" w:color="auto"/>
            <w:left w:val="none" w:sz="0" w:space="0" w:color="auto"/>
            <w:bottom w:val="none" w:sz="0" w:space="0" w:color="auto"/>
            <w:right w:val="none" w:sz="0" w:space="0" w:color="auto"/>
          </w:divBdr>
        </w:div>
        <w:div w:id="511577256">
          <w:marLeft w:val="0"/>
          <w:marRight w:val="0"/>
          <w:marTop w:val="0"/>
          <w:marBottom w:val="0"/>
          <w:divBdr>
            <w:top w:val="none" w:sz="0" w:space="0" w:color="auto"/>
            <w:left w:val="none" w:sz="0" w:space="0" w:color="auto"/>
            <w:bottom w:val="none" w:sz="0" w:space="0" w:color="auto"/>
            <w:right w:val="none" w:sz="0" w:space="0" w:color="auto"/>
          </w:divBdr>
        </w:div>
        <w:div w:id="710154459">
          <w:marLeft w:val="0"/>
          <w:marRight w:val="0"/>
          <w:marTop w:val="0"/>
          <w:marBottom w:val="0"/>
          <w:divBdr>
            <w:top w:val="none" w:sz="0" w:space="0" w:color="auto"/>
            <w:left w:val="none" w:sz="0" w:space="0" w:color="auto"/>
            <w:bottom w:val="none" w:sz="0" w:space="0" w:color="auto"/>
            <w:right w:val="none" w:sz="0" w:space="0" w:color="auto"/>
          </w:divBdr>
        </w:div>
      </w:divsChild>
    </w:div>
    <w:div w:id="559756484">
      <w:bodyDiv w:val="1"/>
      <w:marLeft w:val="0"/>
      <w:marRight w:val="0"/>
      <w:marTop w:val="0"/>
      <w:marBottom w:val="0"/>
      <w:divBdr>
        <w:top w:val="none" w:sz="0" w:space="0" w:color="auto"/>
        <w:left w:val="none" w:sz="0" w:space="0" w:color="auto"/>
        <w:bottom w:val="none" w:sz="0" w:space="0" w:color="auto"/>
        <w:right w:val="none" w:sz="0" w:space="0" w:color="auto"/>
      </w:divBdr>
    </w:div>
    <w:div w:id="740718756">
      <w:bodyDiv w:val="1"/>
      <w:marLeft w:val="0"/>
      <w:marRight w:val="0"/>
      <w:marTop w:val="0"/>
      <w:marBottom w:val="0"/>
      <w:divBdr>
        <w:top w:val="none" w:sz="0" w:space="0" w:color="auto"/>
        <w:left w:val="none" w:sz="0" w:space="0" w:color="auto"/>
        <w:bottom w:val="none" w:sz="0" w:space="0" w:color="auto"/>
        <w:right w:val="none" w:sz="0" w:space="0" w:color="auto"/>
      </w:divBdr>
      <w:divsChild>
        <w:div w:id="88040480">
          <w:marLeft w:val="0"/>
          <w:marRight w:val="0"/>
          <w:marTop w:val="0"/>
          <w:marBottom w:val="0"/>
          <w:divBdr>
            <w:top w:val="none" w:sz="0" w:space="0" w:color="auto"/>
            <w:left w:val="none" w:sz="0" w:space="0" w:color="auto"/>
            <w:bottom w:val="none" w:sz="0" w:space="0" w:color="auto"/>
            <w:right w:val="none" w:sz="0" w:space="0" w:color="auto"/>
          </w:divBdr>
        </w:div>
        <w:div w:id="93868125">
          <w:marLeft w:val="0"/>
          <w:marRight w:val="0"/>
          <w:marTop w:val="0"/>
          <w:marBottom w:val="0"/>
          <w:divBdr>
            <w:top w:val="none" w:sz="0" w:space="0" w:color="auto"/>
            <w:left w:val="none" w:sz="0" w:space="0" w:color="auto"/>
            <w:bottom w:val="none" w:sz="0" w:space="0" w:color="auto"/>
            <w:right w:val="none" w:sz="0" w:space="0" w:color="auto"/>
          </w:divBdr>
        </w:div>
        <w:div w:id="1320616980">
          <w:marLeft w:val="0"/>
          <w:marRight w:val="0"/>
          <w:marTop w:val="0"/>
          <w:marBottom w:val="0"/>
          <w:divBdr>
            <w:top w:val="none" w:sz="0" w:space="0" w:color="auto"/>
            <w:left w:val="none" w:sz="0" w:space="0" w:color="auto"/>
            <w:bottom w:val="none" w:sz="0" w:space="0" w:color="auto"/>
            <w:right w:val="none" w:sz="0" w:space="0" w:color="auto"/>
          </w:divBdr>
        </w:div>
      </w:divsChild>
    </w:div>
    <w:div w:id="981344855">
      <w:bodyDiv w:val="1"/>
      <w:marLeft w:val="0"/>
      <w:marRight w:val="0"/>
      <w:marTop w:val="0"/>
      <w:marBottom w:val="0"/>
      <w:divBdr>
        <w:top w:val="none" w:sz="0" w:space="0" w:color="auto"/>
        <w:left w:val="none" w:sz="0" w:space="0" w:color="auto"/>
        <w:bottom w:val="none" w:sz="0" w:space="0" w:color="auto"/>
        <w:right w:val="none" w:sz="0" w:space="0" w:color="auto"/>
      </w:divBdr>
      <w:divsChild>
        <w:div w:id="95489764">
          <w:marLeft w:val="0"/>
          <w:marRight w:val="0"/>
          <w:marTop w:val="0"/>
          <w:marBottom w:val="0"/>
          <w:divBdr>
            <w:top w:val="none" w:sz="0" w:space="0" w:color="auto"/>
            <w:left w:val="none" w:sz="0" w:space="0" w:color="auto"/>
            <w:bottom w:val="none" w:sz="0" w:space="0" w:color="auto"/>
            <w:right w:val="none" w:sz="0" w:space="0" w:color="auto"/>
          </w:divBdr>
        </w:div>
        <w:div w:id="630869877">
          <w:marLeft w:val="0"/>
          <w:marRight w:val="0"/>
          <w:marTop w:val="0"/>
          <w:marBottom w:val="0"/>
          <w:divBdr>
            <w:top w:val="none" w:sz="0" w:space="0" w:color="auto"/>
            <w:left w:val="none" w:sz="0" w:space="0" w:color="auto"/>
            <w:bottom w:val="none" w:sz="0" w:space="0" w:color="auto"/>
            <w:right w:val="none" w:sz="0" w:space="0" w:color="auto"/>
          </w:divBdr>
        </w:div>
        <w:div w:id="796682099">
          <w:marLeft w:val="0"/>
          <w:marRight w:val="0"/>
          <w:marTop w:val="0"/>
          <w:marBottom w:val="0"/>
          <w:divBdr>
            <w:top w:val="none" w:sz="0" w:space="0" w:color="auto"/>
            <w:left w:val="none" w:sz="0" w:space="0" w:color="auto"/>
            <w:bottom w:val="none" w:sz="0" w:space="0" w:color="auto"/>
            <w:right w:val="none" w:sz="0" w:space="0" w:color="auto"/>
          </w:divBdr>
        </w:div>
        <w:div w:id="1165515108">
          <w:marLeft w:val="0"/>
          <w:marRight w:val="0"/>
          <w:marTop w:val="0"/>
          <w:marBottom w:val="0"/>
          <w:divBdr>
            <w:top w:val="none" w:sz="0" w:space="0" w:color="auto"/>
            <w:left w:val="none" w:sz="0" w:space="0" w:color="auto"/>
            <w:bottom w:val="none" w:sz="0" w:space="0" w:color="auto"/>
            <w:right w:val="none" w:sz="0" w:space="0" w:color="auto"/>
          </w:divBdr>
        </w:div>
        <w:div w:id="1296789612">
          <w:marLeft w:val="0"/>
          <w:marRight w:val="0"/>
          <w:marTop w:val="0"/>
          <w:marBottom w:val="0"/>
          <w:divBdr>
            <w:top w:val="none" w:sz="0" w:space="0" w:color="auto"/>
            <w:left w:val="none" w:sz="0" w:space="0" w:color="auto"/>
            <w:bottom w:val="none" w:sz="0" w:space="0" w:color="auto"/>
            <w:right w:val="none" w:sz="0" w:space="0" w:color="auto"/>
          </w:divBdr>
        </w:div>
        <w:div w:id="1371495526">
          <w:marLeft w:val="0"/>
          <w:marRight w:val="0"/>
          <w:marTop w:val="0"/>
          <w:marBottom w:val="0"/>
          <w:divBdr>
            <w:top w:val="none" w:sz="0" w:space="0" w:color="auto"/>
            <w:left w:val="none" w:sz="0" w:space="0" w:color="auto"/>
            <w:bottom w:val="none" w:sz="0" w:space="0" w:color="auto"/>
            <w:right w:val="none" w:sz="0" w:space="0" w:color="auto"/>
          </w:divBdr>
        </w:div>
        <w:div w:id="1491755614">
          <w:marLeft w:val="0"/>
          <w:marRight w:val="0"/>
          <w:marTop w:val="0"/>
          <w:marBottom w:val="0"/>
          <w:divBdr>
            <w:top w:val="none" w:sz="0" w:space="0" w:color="auto"/>
            <w:left w:val="none" w:sz="0" w:space="0" w:color="auto"/>
            <w:bottom w:val="none" w:sz="0" w:space="0" w:color="auto"/>
            <w:right w:val="none" w:sz="0" w:space="0" w:color="auto"/>
          </w:divBdr>
        </w:div>
        <w:div w:id="1560823128">
          <w:marLeft w:val="0"/>
          <w:marRight w:val="0"/>
          <w:marTop w:val="0"/>
          <w:marBottom w:val="0"/>
          <w:divBdr>
            <w:top w:val="none" w:sz="0" w:space="0" w:color="auto"/>
            <w:left w:val="none" w:sz="0" w:space="0" w:color="auto"/>
            <w:bottom w:val="none" w:sz="0" w:space="0" w:color="auto"/>
            <w:right w:val="none" w:sz="0" w:space="0" w:color="auto"/>
          </w:divBdr>
        </w:div>
      </w:divsChild>
    </w:div>
    <w:div w:id="1210990948">
      <w:bodyDiv w:val="1"/>
      <w:marLeft w:val="0"/>
      <w:marRight w:val="0"/>
      <w:marTop w:val="0"/>
      <w:marBottom w:val="0"/>
      <w:divBdr>
        <w:top w:val="none" w:sz="0" w:space="0" w:color="auto"/>
        <w:left w:val="none" w:sz="0" w:space="0" w:color="auto"/>
        <w:bottom w:val="none" w:sz="0" w:space="0" w:color="auto"/>
        <w:right w:val="none" w:sz="0" w:space="0" w:color="auto"/>
      </w:divBdr>
      <w:divsChild>
        <w:div w:id="40979413">
          <w:marLeft w:val="0"/>
          <w:marRight w:val="0"/>
          <w:marTop w:val="0"/>
          <w:marBottom w:val="0"/>
          <w:divBdr>
            <w:top w:val="none" w:sz="0" w:space="0" w:color="auto"/>
            <w:left w:val="none" w:sz="0" w:space="0" w:color="auto"/>
            <w:bottom w:val="none" w:sz="0" w:space="0" w:color="auto"/>
            <w:right w:val="none" w:sz="0" w:space="0" w:color="auto"/>
          </w:divBdr>
        </w:div>
      </w:divsChild>
    </w:div>
    <w:div w:id="13066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f-access.dcf.state.fl.us/access/scrflstartappl.do?performAction=init&amp;showMensaje=true" TargetMode="External"/><Relationship Id="rId13" Type="http://schemas.openxmlformats.org/officeDocument/2006/relationships/hyperlink" Target="https://www.myflfamilies.com/covid19/" TargetMode="External"/><Relationship Id="rId18" Type="http://schemas.openxmlformats.org/officeDocument/2006/relationships/hyperlink" Target="https://thefloridabarfoundation.or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www.feedingflorida.org/taking-action/find-food-now/?foodSource=Food%20Banks" TargetMode="External"/><Relationship Id="rId7" Type="http://schemas.openxmlformats.org/officeDocument/2006/relationships/endnotes" Target="endnotes.xml"/><Relationship Id="rId12" Type="http://schemas.openxmlformats.org/officeDocument/2006/relationships/hyperlink" Target="https://access-web.dcf.state.fl.us/CPSLookup/search.aspx" TargetMode="External"/><Relationship Id="rId17" Type="http://schemas.openxmlformats.org/officeDocument/2006/relationships/hyperlink" Target="http://www.my211florida.org/"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eedingflorida.org/taking-action/find-food-now/?foodSource=Food%20Banks" TargetMode="External"/><Relationship Id="rId20" Type="http://schemas.openxmlformats.org/officeDocument/2006/relationships/hyperlink" Target="http://www.floridajobs.org/Reemployment-Assistance-Service-Center/reemployment-assistance/claima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flfamilies.com/service-programs/access/map.shtml" TargetMode="External"/><Relationship Id="rId24" Type="http://schemas.openxmlformats.org/officeDocument/2006/relationships/image" Target="media/image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oridaimpact.org/covid-19" TargetMode="External"/><Relationship Id="rId23" Type="http://schemas.openxmlformats.org/officeDocument/2006/relationships/hyperlink" Target="https://www.floridaimpact.org/covid-19" TargetMode="External"/><Relationship Id="rId28" Type="http://schemas.openxmlformats.org/officeDocument/2006/relationships/footer" Target="footer1.xml"/><Relationship Id="rId10" Type="http://schemas.openxmlformats.org/officeDocument/2006/relationships/hyperlink" Target="https://www.myflfamilies.com/service-programs/access/common-access-florida-forms.shtml" TargetMode="External"/><Relationship Id="rId19" Type="http://schemas.openxmlformats.org/officeDocument/2006/relationships/hyperlink" Target="https://www.myflfamilies.com/covid19/"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yflfamilies.com/service-programs/access/general-program-information.shtml" TargetMode="External"/><Relationship Id="rId14" Type="http://schemas.openxmlformats.org/officeDocument/2006/relationships/hyperlink" Target="http://www.floridajobs.org/Reemployment-Assistance-Service-Center/reemployment-assistance/claimants" TargetMode="External"/><Relationship Id="rId22" Type="http://schemas.openxmlformats.org/officeDocument/2006/relationships/hyperlink" Target="http://www.my211florida.org/" TargetMode="External"/><Relationship Id="rId27" Type="http://schemas.openxmlformats.org/officeDocument/2006/relationships/image" Target="media/image4.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als.org/" TargetMode="External"/><Relationship Id="rId1" Type="http://schemas.openxmlformats.org/officeDocument/2006/relationships/hyperlink" Target="https://www.florida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FF86-0D68-4B14-8ED4-40603356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Valory</dc:creator>
  <cp:lastModifiedBy>Michelle Wargo</cp:lastModifiedBy>
  <cp:revision>2</cp:revision>
  <cp:lastPrinted>2021-02-04T00:21:00Z</cp:lastPrinted>
  <dcterms:created xsi:type="dcterms:W3CDTF">2021-02-04T16:26:00Z</dcterms:created>
  <dcterms:modified xsi:type="dcterms:W3CDTF">2021-02-04T16:26:00Z</dcterms:modified>
</cp:coreProperties>
</file>